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3FB8E" w14:textId="77777777" w:rsidR="008D08B2" w:rsidRDefault="008D08B2" w:rsidP="008D08B2">
      <w:pPr>
        <w:jc w:val="both"/>
        <w:rPr>
          <w:rFonts w:ascii="Arial" w:hAnsi="Arial" w:cs="Arial"/>
          <w:b/>
          <w:sz w:val="20"/>
          <w:szCs w:val="20"/>
        </w:rPr>
      </w:pPr>
    </w:p>
    <w:p w14:paraId="28AEB290" w14:textId="46AB3952" w:rsidR="008D08B2" w:rsidRDefault="00D830D9" w:rsidP="008D08B2">
      <w:pPr>
        <w:jc w:val="center"/>
        <w:rPr>
          <w:rFonts w:ascii="Arial" w:hAnsi="Arial" w:cs="Arial"/>
          <w:b/>
          <w:sz w:val="20"/>
          <w:szCs w:val="20"/>
        </w:rPr>
      </w:pPr>
      <w:del w:id="0" w:author="Chantelle Kenzler" w:date="2020-05-25T08:12:00Z">
        <w:r w:rsidRPr="00A87D30" w:rsidDel="006272DC">
          <w:rPr>
            <w:rFonts w:ascii="Arial" w:hAnsi="Arial" w:cs="Arial"/>
            <w:b/>
            <w:sz w:val="20"/>
            <w:szCs w:val="20"/>
          </w:rPr>
          <w:delText xml:space="preserve">At Home in My Neighbourhood </w:delText>
        </w:r>
        <w:r w:rsidR="00511173" w:rsidRPr="00A87D30" w:rsidDel="006272DC">
          <w:rPr>
            <w:rFonts w:ascii="Arial" w:hAnsi="Arial" w:cs="Arial"/>
            <w:b/>
            <w:sz w:val="20"/>
            <w:szCs w:val="20"/>
          </w:rPr>
          <w:delText>#</w:delText>
        </w:r>
        <w:r w:rsidRPr="00A87D30" w:rsidDel="006272DC">
          <w:rPr>
            <w:rFonts w:ascii="Arial" w:hAnsi="Arial" w:cs="Arial"/>
            <w:b/>
            <w:sz w:val="20"/>
            <w:szCs w:val="20"/>
          </w:rPr>
          <w:delText>CovidKindness</w:delText>
        </w:r>
      </w:del>
      <w:ins w:id="1" w:author="Chantelle Kenzler" w:date="2020-05-25T08:12:00Z">
        <w:r w:rsidR="006272DC" w:rsidRPr="00A87D30">
          <w:rPr>
            <w:rFonts w:ascii="Arial" w:hAnsi="Arial" w:cs="Arial"/>
            <w:b/>
            <w:sz w:val="20"/>
            <w:szCs w:val="20"/>
          </w:rPr>
          <w:t xml:space="preserve">Sunshine Coast Council Community </w:t>
        </w:r>
        <w:del w:id="2" w:author="Shelley Heathwood" w:date="2021-11-04T09:55:00Z">
          <w:r w:rsidR="006272DC" w:rsidRPr="00A87D30" w:rsidDel="00A87D30">
            <w:rPr>
              <w:rFonts w:ascii="Arial" w:hAnsi="Arial" w:cs="Arial"/>
              <w:b/>
              <w:sz w:val="20"/>
              <w:szCs w:val="20"/>
            </w:rPr>
            <w:delText>Engagement</w:delText>
          </w:r>
        </w:del>
      </w:ins>
      <w:del w:id="3" w:author="Shelley Heathwood" w:date="2021-11-04T09:55:00Z">
        <w:r w:rsidRPr="00A87D30" w:rsidDel="00A87D30">
          <w:rPr>
            <w:rFonts w:ascii="Arial" w:hAnsi="Arial" w:cs="Arial"/>
            <w:b/>
            <w:sz w:val="20"/>
            <w:szCs w:val="20"/>
          </w:rPr>
          <w:delText xml:space="preserve"> s</w:delText>
        </w:r>
      </w:del>
      <w:ins w:id="4" w:author="Chantelle Kenzler" w:date="2020-05-25T08:12:00Z">
        <w:del w:id="5" w:author="Shelley Heathwood" w:date="2021-11-04T09:55:00Z">
          <w:r w:rsidR="006272DC" w:rsidRPr="00A87D30" w:rsidDel="00A87D30">
            <w:rPr>
              <w:rFonts w:ascii="Arial" w:hAnsi="Arial" w:cs="Arial"/>
              <w:b/>
              <w:sz w:val="20"/>
              <w:szCs w:val="20"/>
            </w:rPr>
            <w:delText>S</w:delText>
          </w:r>
        </w:del>
      </w:ins>
      <w:del w:id="6" w:author="Shelley Heathwood" w:date="2021-11-04T09:55:00Z">
        <w:r w:rsidRPr="00A87D30" w:rsidDel="00A87D30">
          <w:rPr>
            <w:rFonts w:ascii="Arial" w:hAnsi="Arial" w:cs="Arial"/>
            <w:b/>
            <w:sz w:val="20"/>
            <w:szCs w:val="20"/>
          </w:rPr>
          <w:delText>urvey</w:delText>
        </w:r>
      </w:del>
      <w:ins w:id="7" w:author="Shelley Heathwood" w:date="2021-11-04T09:55:00Z">
        <w:r w:rsidR="00A87D30" w:rsidRPr="00A87D30">
          <w:rPr>
            <w:rFonts w:ascii="Arial" w:hAnsi="Arial" w:cs="Arial"/>
            <w:b/>
            <w:sz w:val="20"/>
            <w:szCs w:val="20"/>
          </w:rPr>
          <w:t>Venues Check-In Survey</w:t>
        </w:r>
      </w:ins>
      <w:r w:rsidR="008D08B2">
        <w:rPr>
          <w:rFonts w:ascii="Arial" w:hAnsi="Arial" w:cs="Arial"/>
          <w:b/>
          <w:sz w:val="20"/>
          <w:szCs w:val="20"/>
        </w:rPr>
        <w:t xml:space="preserve"> </w:t>
      </w:r>
    </w:p>
    <w:p w14:paraId="5826D3E1" w14:textId="4527F354" w:rsidR="00511173" w:rsidRPr="00A87D30" w:rsidRDefault="008D08B2" w:rsidP="008D08B2">
      <w:pPr>
        <w:jc w:val="center"/>
        <w:rPr>
          <w:rFonts w:ascii="Arial" w:hAnsi="Arial" w:cs="Arial"/>
          <w:b/>
          <w:sz w:val="20"/>
          <w:szCs w:val="20"/>
        </w:rPr>
      </w:pPr>
      <w:r>
        <w:rPr>
          <w:rFonts w:ascii="Arial" w:hAnsi="Arial" w:cs="Arial"/>
          <w:b/>
          <w:sz w:val="20"/>
          <w:szCs w:val="20"/>
        </w:rPr>
        <w:t>Prize Draw Terms and Conditions</w:t>
      </w:r>
    </w:p>
    <w:p w14:paraId="649B4D8E" w14:textId="77777777" w:rsidR="00B85BD7" w:rsidRPr="00A87D30" w:rsidDel="006272DC" w:rsidRDefault="00B85BD7">
      <w:pPr>
        <w:jc w:val="both"/>
        <w:rPr>
          <w:del w:id="8" w:author="Chantelle Kenzler" w:date="2020-05-25T08:13:00Z"/>
          <w:rFonts w:ascii="Arial" w:hAnsi="Arial" w:cs="Arial"/>
          <w:sz w:val="20"/>
          <w:szCs w:val="20"/>
        </w:rPr>
        <w:pPrChange w:id="9" w:author="Shelley Heathwood" w:date="2021-11-04T10:35:00Z">
          <w:pPr/>
        </w:pPrChange>
      </w:pPr>
      <w:del w:id="10" w:author="Chantelle Kenzler" w:date="2020-05-25T08:13:00Z">
        <w:r w:rsidRPr="00A87D30" w:rsidDel="006272DC">
          <w:rPr>
            <w:rFonts w:ascii="Arial" w:hAnsi="Arial" w:cs="Arial"/>
            <w:sz w:val="20"/>
            <w:szCs w:val="20"/>
          </w:rPr>
          <w:delText>Sunshine Coast Council launched its At Home in My Neighbourhood #CovidKindness campaign on Friday 20 March and at the peak of the COVID-19 pandemic in Australia. The initiative brought together resources, ideas and information to assist the Sunshine Coast community to explore different opportunities to become a more connected and supportive neighbourhood - before, during and after COVID-19.</w:delText>
        </w:r>
      </w:del>
    </w:p>
    <w:p w14:paraId="34FB333A" w14:textId="77777777" w:rsidR="00511173" w:rsidRPr="00A87D30" w:rsidDel="006272DC" w:rsidRDefault="00511173">
      <w:pPr>
        <w:jc w:val="both"/>
        <w:rPr>
          <w:del w:id="11" w:author="Chantelle Kenzler" w:date="2020-05-25T08:13:00Z"/>
          <w:rFonts w:ascii="Arial" w:hAnsi="Arial" w:cs="Arial"/>
          <w:sz w:val="20"/>
          <w:szCs w:val="20"/>
        </w:rPr>
        <w:pPrChange w:id="12" w:author="Shelley Heathwood" w:date="2021-11-04T10:35:00Z">
          <w:pPr/>
        </w:pPrChange>
      </w:pPr>
      <w:del w:id="13" w:author="Chantelle Kenzler" w:date="2020-05-25T08:13:00Z">
        <w:r w:rsidRPr="00A87D30" w:rsidDel="006272DC">
          <w:rPr>
            <w:rFonts w:ascii="Arial" w:hAnsi="Arial" w:cs="Arial"/>
            <w:sz w:val="20"/>
            <w:szCs w:val="20"/>
          </w:rPr>
          <w:delText xml:space="preserve">Sunshine Coast residents are now invited to </w:delText>
        </w:r>
        <w:r w:rsidR="00C131F3" w:rsidRPr="00A87D30" w:rsidDel="006272DC">
          <w:rPr>
            <w:rFonts w:ascii="Arial" w:hAnsi="Arial" w:cs="Arial"/>
            <w:sz w:val="20"/>
            <w:szCs w:val="20"/>
          </w:rPr>
          <w:delText>share their views about</w:delText>
        </w:r>
        <w:r w:rsidRPr="00A87D30" w:rsidDel="006272DC">
          <w:rPr>
            <w:rFonts w:ascii="Arial" w:hAnsi="Arial" w:cs="Arial"/>
            <w:sz w:val="20"/>
            <w:szCs w:val="20"/>
          </w:rPr>
          <w:delText xml:space="preserve"> how connected they felt with their neighbourhood before</w:delText>
        </w:r>
        <w:r w:rsidR="00C131F3" w:rsidRPr="00A87D30" w:rsidDel="006272DC">
          <w:rPr>
            <w:rFonts w:ascii="Arial" w:hAnsi="Arial" w:cs="Arial"/>
            <w:sz w:val="20"/>
            <w:szCs w:val="20"/>
          </w:rPr>
          <w:delText xml:space="preserve"> the #CovidKindness campaign</w:delText>
        </w:r>
        <w:r w:rsidRPr="00A87D30" w:rsidDel="006272DC">
          <w:rPr>
            <w:rFonts w:ascii="Arial" w:hAnsi="Arial" w:cs="Arial"/>
            <w:sz w:val="20"/>
            <w:szCs w:val="20"/>
          </w:rPr>
          <w:delText xml:space="preserve"> and </w:delText>
        </w:r>
        <w:r w:rsidR="00C131F3" w:rsidRPr="00A87D30" w:rsidDel="006272DC">
          <w:rPr>
            <w:rFonts w:ascii="Arial" w:hAnsi="Arial" w:cs="Arial"/>
            <w:sz w:val="20"/>
            <w:szCs w:val="20"/>
          </w:rPr>
          <w:delText>how connected they feel in their neighbourhood now</w:delText>
        </w:r>
        <w:r w:rsidRPr="00A87D30" w:rsidDel="006272DC">
          <w:rPr>
            <w:rFonts w:ascii="Arial" w:hAnsi="Arial" w:cs="Arial"/>
            <w:sz w:val="20"/>
            <w:szCs w:val="20"/>
          </w:rPr>
          <w:delText>. Council is al</w:delText>
        </w:r>
        <w:r w:rsidR="00C131F3" w:rsidRPr="00A87D30" w:rsidDel="006272DC">
          <w:rPr>
            <w:rFonts w:ascii="Arial" w:hAnsi="Arial" w:cs="Arial"/>
            <w:sz w:val="20"/>
            <w:szCs w:val="20"/>
          </w:rPr>
          <w:delText>so</w:delText>
        </w:r>
        <w:r w:rsidRPr="00A87D30" w:rsidDel="006272DC">
          <w:rPr>
            <w:rFonts w:ascii="Arial" w:hAnsi="Arial" w:cs="Arial"/>
            <w:sz w:val="20"/>
            <w:szCs w:val="20"/>
          </w:rPr>
          <w:delText xml:space="preserve"> interested </w:delText>
        </w:r>
        <w:r w:rsidR="00C131F3" w:rsidRPr="00A87D30" w:rsidDel="006272DC">
          <w:rPr>
            <w:rFonts w:ascii="Arial" w:hAnsi="Arial" w:cs="Arial"/>
            <w:sz w:val="20"/>
            <w:szCs w:val="20"/>
          </w:rPr>
          <w:delText>to hear</w:delText>
        </w:r>
        <w:r w:rsidRPr="00A87D30" w:rsidDel="006272DC">
          <w:rPr>
            <w:rFonts w:ascii="Arial" w:hAnsi="Arial" w:cs="Arial"/>
            <w:sz w:val="20"/>
            <w:szCs w:val="20"/>
          </w:rPr>
          <w:delText xml:space="preserve"> about </w:delText>
        </w:r>
        <w:r w:rsidR="00617948" w:rsidRPr="00A87D30" w:rsidDel="006272DC">
          <w:rPr>
            <w:rFonts w:ascii="Arial" w:hAnsi="Arial" w:cs="Arial"/>
            <w:sz w:val="20"/>
            <w:szCs w:val="20"/>
          </w:rPr>
          <w:delText>community views on online engagement approaches and how people wish to be engaged online</w:delText>
        </w:r>
        <w:r w:rsidRPr="00A87D30" w:rsidDel="006272DC">
          <w:rPr>
            <w:rFonts w:ascii="Arial" w:hAnsi="Arial" w:cs="Arial"/>
            <w:sz w:val="20"/>
            <w:szCs w:val="20"/>
          </w:rPr>
          <w:delText>.</w:delText>
        </w:r>
      </w:del>
    </w:p>
    <w:p w14:paraId="23E90E77" w14:textId="1DADEE53" w:rsidR="006272DC" w:rsidRPr="00A87D30" w:rsidRDefault="006272DC">
      <w:pPr>
        <w:jc w:val="both"/>
        <w:rPr>
          <w:ins w:id="14" w:author="Chantelle Kenzler" w:date="2020-05-25T08:13:00Z"/>
          <w:rFonts w:ascii="Arial" w:hAnsi="Arial" w:cs="Arial"/>
          <w:sz w:val="20"/>
          <w:szCs w:val="20"/>
        </w:rPr>
        <w:pPrChange w:id="15" w:author="Shelley Heathwood" w:date="2021-11-04T10:35:00Z">
          <w:pPr/>
        </w:pPrChange>
      </w:pPr>
      <w:ins w:id="16" w:author="Chantelle Kenzler" w:date="2020-05-25T08:13:00Z">
        <w:r w:rsidRPr="00A87D30">
          <w:rPr>
            <w:rFonts w:ascii="Arial" w:hAnsi="Arial" w:cs="Arial"/>
            <w:sz w:val="20"/>
            <w:szCs w:val="20"/>
          </w:rPr>
          <w:t xml:space="preserve">Sunshine Coast Council is </w:t>
        </w:r>
      </w:ins>
      <w:ins w:id="17" w:author="Shelley Heathwood" w:date="2021-11-04T10:34:00Z">
        <w:r w:rsidR="00466F5E">
          <w:rPr>
            <w:rFonts w:ascii="Arial" w:hAnsi="Arial" w:cs="Arial"/>
            <w:sz w:val="20"/>
            <w:szCs w:val="20"/>
          </w:rPr>
          <w:t>u</w:t>
        </w:r>
      </w:ins>
      <w:ins w:id="18" w:author="Shelley Heathwood" w:date="2021-11-04T09:58:00Z">
        <w:r w:rsidR="00A87D30" w:rsidRPr="00A87D30">
          <w:rPr>
            <w:rFonts w:ascii="Arial" w:hAnsi="Arial" w:cs="Arial"/>
            <w:sz w:val="20"/>
            <w:szCs w:val="20"/>
            <w:rPrChange w:id="19" w:author="Shelley Heathwood" w:date="2021-11-04T09:58:00Z">
              <w:rPr/>
            </w:rPrChange>
          </w:rPr>
          <w:t>ndertak</w:t>
        </w:r>
      </w:ins>
      <w:ins w:id="20" w:author="Shelley Heathwood" w:date="2021-11-04T10:34:00Z">
        <w:r w:rsidR="00466F5E">
          <w:rPr>
            <w:rFonts w:ascii="Arial" w:hAnsi="Arial" w:cs="Arial"/>
            <w:sz w:val="20"/>
            <w:szCs w:val="20"/>
          </w:rPr>
          <w:t>ing</w:t>
        </w:r>
      </w:ins>
      <w:ins w:id="21" w:author="Shelley Heathwood" w:date="2021-11-04T09:58:00Z">
        <w:r w:rsidR="00A87D30" w:rsidRPr="00A87D30">
          <w:rPr>
            <w:rFonts w:ascii="Arial" w:hAnsi="Arial" w:cs="Arial"/>
            <w:sz w:val="20"/>
            <w:szCs w:val="20"/>
            <w:rPrChange w:id="22" w:author="Shelley Heathwood" w:date="2021-11-04T09:58:00Z">
              <w:rPr/>
            </w:rPrChange>
          </w:rPr>
          <w:t xml:space="preserve"> an audit of the region’s community venues to understand current capacities and opportunities.</w:t>
        </w:r>
      </w:ins>
      <w:ins w:id="23" w:author="Shelley Heathwood" w:date="2021-11-04T10:34:00Z">
        <w:r w:rsidR="00466F5E">
          <w:rPr>
            <w:rFonts w:ascii="Arial" w:hAnsi="Arial" w:cs="Arial"/>
            <w:sz w:val="20"/>
            <w:szCs w:val="20"/>
          </w:rPr>
          <w:t xml:space="preserve">  Community venues throughout the region have been encouraged to take part in an online survey </w:t>
        </w:r>
      </w:ins>
      <w:ins w:id="24" w:author="Shelley Heathwood" w:date="2021-11-04T10:35:00Z">
        <w:r w:rsidR="00466F5E">
          <w:rPr>
            <w:rFonts w:ascii="Arial" w:hAnsi="Arial" w:cs="Arial"/>
            <w:sz w:val="20"/>
            <w:szCs w:val="20"/>
          </w:rPr>
          <w:t>to help council understand more about their community space for hire.</w:t>
        </w:r>
      </w:ins>
      <w:ins w:id="25" w:author="Chantelle Kenzler" w:date="2020-05-25T08:13:00Z">
        <w:del w:id="26" w:author="Shelley Heathwood" w:date="2021-11-04T09:58:00Z">
          <w:r w:rsidRPr="00A87D30" w:rsidDel="00A87D30">
            <w:rPr>
              <w:rFonts w:ascii="Arial" w:hAnsi="Arial" w:cs="Arial"/>
              <w:sz w:val="20"/>
              <w:szCs w:val="20"/>
            </w:rPr>
            <w:delText xml:space="preserve">seeking community input </w:delText>
          </w:r>
        </w:del>
        <w:del w:id="27" w:author="Shelley Heathwood" w:date="2021-10-21T13:05:00Z">
          <w:r w:rsidRPr="00A87D30" w:rsidDel="007C6C3A">
            <w:rPr>
              <w:rFonts w:ascii="Arial" w:hAnsi="Arial" w:cs="Arial"/>
              <w:sz w:val="20"/>
              <w:szCs w:val="20"/>
            </w:rPr>
            <w:delText>to understand how the novel coronavirus (COVID-19) pandemic is impacting digital trends. This community engagement survey will help us understand how you interact online, where you go to find information relevant to you and how council can engage with you online.</w:delText>
          </w:r>
        </w:del>
      </w:ins>
    </w:p>
    <w:p w14:paraId="3EDCAF44" w14:textId="21C6872E" w:rsidR="00511173" w:rsidRPr="00A87D30" w:rsidRDefault="00C131F3">
      <w:pPr>
        <w:jc w:val="both"/>
        <w:rPr>
          <w:rFonts w:ascii="Arial" w:hAnsi="Arial" w:cs="Arial"/>
          <w:sz w:val="20"/>
          <w:szCs w:val="20"/>
        </w:rPr>
        <w:pPrChange w:id="28" w:author="Shelley Heathwood" w:date="2021-11-04T10:35:00Z">
          <w:pPr/>
        </w:pPrChange>
      </w:pPr>
      <w:r w:rsidRPr="00A87D30">
        <w:rPr>
          <w:rFonts w:ascii="Arial" w:hAnsi="Arial" w:cs="Arial"/>
          <w:sz w:val="20"/>
          <w:szCs w:val="20"/>
        </w:rPr>
        <w:t xml:space="preserve">Complete the </w:t>
      </w:r>
      <w:del w:id="29" w:author="Shelley Heathwood" w:date="2021-10-21T13:02:00Z">
        <w:r w:rsidRPr="00A87D30" w:rsidDel="007B3F62">
          <w:rPr>
            <w:rFonts w:ascii="Arial" w:hAnsi="Arial" w:cs="Arial"/>
            <w:sz w:val="20"/>
            <w:szCs w:val="20"/>
          </w:rPr>
          <w:delText xml:space="preserve">short </w:delText>
        </w:r>
      </w:del>
      <w:r w:rsidRPr="00A87D30">
        <w:rPr>
          <w:rFonts w:ascii="Arial" w:hAnsi="Arial" w:cs="Arial"/>
          <w:sz w:val="20"/>
          <w:szCs w:val="20"/>
        </w:rPr>
        <w:t xml:space="preserve">survey </w:t>
      </w:r>
      <w:r w:rsidR="00511173" w:rsidRPr="00A87D30">
        <w:rPr>
          <w:rFonts w:ascii="Arial" w:hAnsi="Arial" w:cs="Arial"/>
          <w:sz w:val="20"/>
          <w:szCs w:val="20"/>
        </w:rPr>
        <w:t>for a chance to win a</w:t>
      </w:r>
      <w:r w:rsidR="00C515B5" w:rsidRPr="00A87D30">
        <w:rPr>
          <w:rFonts w:ascii="Arial" w:hAnsi="Arial" w:cs="Arial"/>
          <w:sz w:val="20"/>
          <w:szCs w:val="20"/>
          <w:rPrChange w:id="30" w:author="Shelley Heathwood" w:date="2021-11-04T09:58:00Z">
            <w:rPr/>
          </w:rPrChange>
        </w:rPr>
        <w:t xml:space="preserve"> </w:t>
      </w:r>
      <w:ins w:id="31" w:author="Shelley Heathwood" w:date="2021-11-04T09:56:00Z">
        <w:r w:rsidR="00A87D30" w:rsidRPr="00A87D30">
          <w:rPr>
            <w:rFonts w:ascii="Arial" w:hAnsi="Arial" w:cs="Arial"/>
            <w:sz w:val="20"/>
            <w:szCs w:val="20"/>
            <w:rPrChange w:id="32" w:author="Shelley Heathwood" w:date="2021-11-04T09:58:00Z">
              <w:rPr/>
            </w:rPrChange>
          </w:rPr>
          <w:t xml:space="preserve">Coles Myer </w:t>
        </w:r>
      </w:ins>
      <w:del w:id="33" w:author="Shelley Heathwood" w:date="2021-10-21T13:03:00Z">
        <w:r w:rsidR="00C515B5" w:rsidRPr="00A87D30" w:rsidDel="007C6C3A">
          <w:rPr>
            <w:rFonts w:ascii="Arial" w:hAnsi="Arial" w:cs="Arial"/>
            <w:sz w:val="20"/>
            <w:szCs w:val="20"/>
          </w:rPr>
          <w:delText xml:space="preserve">32GB Apple 10.2" 7th Gen Cell iPad </w:delText>
        </w:r>
        <w:r w:rsidRPr="00A87D30" w:rsidDel="007C6C3A">
          <w:rPr>
            <w:rFonts w:ascii="Arial" w:hAnsi="Arial" w:cs="Arial"/>
            <w:sz w:val="20"/>
            <w:szCs w:val="20"/>
          </w:rPr>
          <w:delText>worth $</w:delText>
        </w:r>
        <w:r w:rsidR="00C515B5" w:rsidRPr="00A87D30" w:rsidDel="007C6C3A">
          <w:rPr>
            <w:rFonts w:ascii="Arial" w:hAnsi="Arial" w:cs="Arial"/>
            <w:sz w:val="20"/>
            <w:szCs w:val="20"/>
          </w:rPr>
          <w:delText>727.00</w:delText>
        </w:r>
      </w:del>
      <w:ins w:id="34" w:author="Shelley Heathwood" w:date="2021-10-21T13:03:00Z">
        <w:r w:rsidR="007C6C3A" w:rsidRPr="00A87D30">
          <w:rPr>
            <w:rFonts w:ascii="Arial" w:hAnsi="Arial" w:cs="Arial"/>
            <w:sz w:val="20"/>
            <w:szCs w:val="20"/>
          </w:rPr>
          <w:t>gift card worth $500</w:t>
        </w:r>
      </w:ins>
      <w:r w:rsidRPr="00A87D30">
        <w:rPr>
          <w:rFonts w:ascii="Arial" w:hAnsi="Arial" w:cs="Arial"/>
          <w:sz w:val="20"/>
          <w:szCs w:val="20"/>
        </w:rPr>
        <w:t>.</w:t>
      </w:r>
      <w:ins w:id="35" w:author="Chantelle Kenzler" w:date="2020-05-25T08:14:00Z">
        <w:r w:rsidR="006272DC" w:rsidRPr="00A87D30">
          <w:rPr>
            <w:rFonts w:ascii="Arial" w:hAnsi="Arial" w:cs="Arial"/>
            <w:sz w:val="20"/>
            <w:szCs w:val="20"/>
          </w:rPr>
          <w:t xml:space="preserve"> </w:t>
        </w:r>
      </w:ins>
      <w:ins w:id="36" w:author="Shelley Heathwood" w:date="2021-11-04T10:32:00Z">
        <w:r w:rsidR="00CB45EA">
          <w:rPr>
            <w:rFonts w:ascii="Arial" w:hAnsi="Arial" w:cs="Arial"/>
            <w:sz w:val="20"/>
            <w:szCs w:val="20"/>
          </w:rPr>
          <w:t xml:space="preserve"> </w:t>
        </w:r>
      </w:ins>
      <w:ins w:id="37" w:author="Chantelle Kenzler" w:date="2020-05-25T08:14:00Z">
        <w:r w:rsidR="006272DC" w:rsidRPr="00A87D30">
          <w:rPr>
            <w:rFonts w:ascii="Arial" w:hAnsi="Arial" w:cs="Arial"/>
            <w:sz w:val="20"/>
            <w:szCs w:val="20"/>
          </w:rPr>
          <w:t xml:space="preserve">Submissions close </w:t>
        </w:r>
        <w:del w:id="38" w:author="Shelley Heathwood" w:date="2021-11-04T10:32:00Z">
          <w:r w:rsidR="006272DC" w:rsidRPr="00A87D30" w:rsidDel="00CB45EA">
            <w:rPr>
              <w:rFonts w:ascii="Arial" w:hAnsi="Arial" w:cs="Arial"/>
              <w:sz w:val="20"/>
              <w:szCs w:val="20"/>
            </w:rPr>
            <w:delText>Monday 8 June 2020.</w:delText>
          </w:r>
        </w:del>
      </w:ins>
      <w:ins w:id="39" w:author="Shelley Heathwood" w:date="2021-11-04T10:32:00Z">
        <w:r w:rsidR="00CB45EA">
          <w:rPr>
            <w:rFonts w:ascii="Arial" w:hAnsi="Arial" w:cs="Arial"/>
            <w:sz w:val="20"/>
            <w:szCs w:val="20"/>
          </w:rPr>
          <w:t>Friday 3 December 2021.</w:t>
        </w:r>
      </w:ins>
    </w:p>
    <w:p w14:paraId="333C9AD9" w14:textId="7B74FA82" w:rsidR="00511173" w:rsidRPr="00A87D30" w:rsidRDefault="00511173">
      <w:pPr>
        <w:jc w:val="both"/>
        <w:rPr>
          <w:rFonts w:ascii="Arial" w:hAnsi="Arial" w:cs="Arial"/>
          <w:sz w:val="20"/>
          <w:szCs w:val="20"/>
        </w:rPr>
        <w:pPrChange w:id="40" w:author="Shelley Heathwood" w:date="2021-11-04T10:35:00Z">
          <w:pPr/>
        </w:pPrChange>
      </w:pPr>
      <w:r w:rsidRPr="00A87D30">
        <w:rPr>
          <w:rFonts w:ascii="Arial" w:hAnsi="Arial" w:cs="Arial"/>
          <w:sz w:val="20"/>
          <w:szCs w:val="20"/>
        </w:rPr>
        <w:t>The following Terms and Conditions apply to all entries</w:t>
      </w:r>
      <w:ins w:id="41" w:author="Shelley Heathwood" w:date="2021-10-21T13:05:00Z">
        <w:r w:rsidR="00016532" w:rsidRPr="00A87D30">
          <w:rPr>
            <w:rFonts w:ascii="Arial" w:hAnsi="Arial" w:cs="Arial"/>
            <w:sz w:val="20"/>
            <w:szCs w:val="20"/>
          </w:rPr>
          <w:t>:</w:t>
        </w:r>
      </w:ins>
      <w:del w:id="42" w:author="Shelley Heathwood" w:date="2021-10-21T13:05:00Z">
        <w:r w:rsidRPr="00A87D30" w:rsidDel="00016532">
          <w:rPr>
            <w:rFonts w:ascii="Arial" w:hAnsi="Arial" w:cs="Arial"/>
            <w:sz w:val="20"/>
            <w:szCs w:val="20"/>
          </w:rPr>
          <w:delText>.</w:delText>
        </w:r>
      </w:del>
    </w:p>
    <w:p w14:paraId="370D33D3" w14:textId="77777777" w:rsidR="00285F12" w:rsidRPr="00A87D30" w:rsidRDefault="00285F12">
      <w:pPr>
        <w:pStyle w:val="ListParagraph"/>
        <w:numPr>
          <w:ilvl w:val="0"/>
          <w:numId w:val="1"/>
        </w:numPr>
        <w:jc w:val="both"/>
        <w:rPr>
          <w:rFonts w:ascii="Arial" w:hAnsi="Arial" w:cs="Arial"/>
          <w:sz w:val="20"/>
          <w:szCs w:val="20"/>
        </w:rPr>
        <w:pPrChange w:id="43" w:author="Shelley Heathwood" w:date="2021-11-04T10:35:00Z">
          <w:pPr>
            <w:pStyle w:val="ListParagraph"/>
            <w:numPr>
              <w:numId w:val="1"/>
            </w:numPr>
            <w:ind w:hanging="360"/>
          </w:pPr>
        </w:pPrChange>
      </w:pPr>
      <w:r w:rsidRPr="00A87D30">
        <w:rPr>
          <w:rFonts w:ascii="Arial" w:hAnsi="Arial" w:cs="Arial"/>
          <w:sz w:val="20"/>
          <w:szCs w:val="20"/>
        </w:rPr>
        <w:t>The Promoter is the Sunshine Coast Regional Council (council).</w:t>
      </w:r>
    </w:p>
    <w:p w14:paraId="1089F9F3" w14:textId="0740492F" w:rsidR="00511173" w:rsidRPr="00A87D30" w:rsidRDefault="00511173">
      <w:pPr>
        <w:pStyle w:val="ListParagraph"/>
        <w:numPr>
          <w:ilvl w:val="0"/>
          <w:numId w:val="1"/>
        </w:numPr>
        <w:jc w:val="both"/>
        <w:rPr>
          <w:rFonts w:ascii="Arial" w:hAnsi="Arial" w:cs="Arial"/>
          <w:sz w:val="20"/>
          <w:szCs w:val="20"/>
        </w:rPr>
        <w:pPrChange w:id="44" w:author="Shelley Heathwood" w:date="2021-11-04T10:35:00Z">
          <w:pPr>
            <w:pStyle w:val="ListParagraph"/>
            <w:numPr>
              <w:numId w:val="1"/>
            </w:numPr>
            <w:ind w:hanging="360"/>
          </w:pPr>
        </w:pPrChange>
      </w:pPr>
      <w:r w:rsidRPr="00A87D30">
        <w:rPr>
          <w:rFonts w:ascii="Arial" w:hAnsi="Arial" w:cs="Arial"/>
          <w:sz w:val="20"/>
          <w:szCs w:val="20"/>
        </w:rPr>
        <w:t xml:space="preserve">The competition period </w:t>
      </w:r>
      <w:r w:rsidRPr="0064667D">
        <w:rPr>
          <w:rFonts w:ascii="Arial" w:hAnsi="Arial" w:cs="Arial"/>
          <w:sz w:val="20"/>
          <w:szCs w:val="20"/>
        </w:rPr>
        <w:t xml:space="preserve">opens </w:t>
      </w:r>
      <w:del w:id="45" w:author="Chantelle Kenzler" w:date="2020-05-25T08:14:00Z">
        <w:r w:rsidRPr="0064667D" w:rsidDel="006272DC">
          <w:rPr>
            <w:rFonts w:ascii="Arial" w:hAnsi="Arial" w:cs="Arial"/>
            <w:sz w:val="20"/>
            <w:szCs w:val="20"/>
          </w:rPr>
          <w:delText xml:space="preserve">at </w:delText>
        </w:r>
        <w:r w:rsidR="00C515B5" w:rsidRPr="0064667D" w:rsidDel="006272DC">
          <w:rPr>
            <w:rFonts w:ascii="Arial" w:hAnsi="Arial" w:cs="Arial"/>
            <w:sz w:val="20"/>
            <w:szCs w:val="20"/>
          </w:rPr>
          <w:delText xml:space="preserve">8.00 </w:delText>
        </w:r>
        <w:r w:rsidRPr="0064667D" w:rsidDel="006272DC">
          <w:rPr>
            <w:rFonts w:ascii="Arial" w:hAnsi="Arial" w:cs="Arial"/>
            <w:sz w:val="20"/>
            <w:szCs w:val="20"/>
          </w:rPr>
          <w:delText xml:space="preserve">am </w:delText>
        </w:r>
        <w:r w:rsidR="00B85BD7" w:rsidRPr="0064667D" w:rsidDel="006272DC">
          <w:rPr>
            <w:rFonts w:ascii="Arial" w:hAnsi="Arial" w:cs="Arial"/>
            <w:sz w:val="20"/>
            <w:szCs w:val="20"/>
          </w:rPr>
          <w:delText>Tuesday 12</w:delText>
        </w:r>
      </w:del>
      <w:ins w:id="46" w:author="Chantelle Kenzler" w:date="2020-05-25T08:14:00Z">
        <w:r w:rsidR="006272DC" w:rsidRPr="0064667D">
          <w:rPr>
            <w:rFonts w:ascii="Arial" w:hAnsi="Arial" w:cs="Arial"/>
            <w:sz w:val="20"/>
            <w:szCs w:val="20"/>
          </w:rPr>
          <w:t xml:space="preserve">Monday </w:t>
        </w:r>
        <w:del w:id="47" w:author="Shelley Heathwood" w:date="2021-11-04T10:32:00Z">
          <w:r w:rsidR="006272DC" w:rsidRPr="0064667D" w:rsidDel="00CB45EA">
            <w:rPr>
              <w:rFonts w:ascii="Arial" w:hAnsi="Arial" w:cs="Arial"/>
              <w:sz w:val="20"/>
              <w:szCs w:val="20"/>
            </w:rPr>
            <w:delText>25</w:delText>
          </w:r>
        </w:del>
      </w:ins>
      <w:del w:id="48" w:author="Shelley Heathwood" w:date="2021-11-04T10:32:00Z">
        <w:r w:rsidRPr="0064667D" w:rsidDel="00CB45EA">
          <w:rPr>
            <w:rFonts w:ascii="Arial" w:hAnsi="Arial" w:cs="Arial"/>
            <w:sz w:val="20"/>
            <w:szCs w:val="20"/>
          </w:rPr>
          <w:delText xml:space="preserve"> May 2020</w:delText>
        </w:r>
      </w:del>
      <w:ins w:id="49" w:author="Shelley Heathwood" w:date="2021-11-04T10:32:00Z">
        <w:r w:rsidR="00CB45EA" w:rsidRPr="0064667D">
          <w:rPr>
            <w:rFonts w:ascii="Arial" w:hAnsi="Arial" w:cs="Arial"/>
            <w:sz w:val="20"/>
            <w:szCs w:val="20"/>
            <w:rPrChange w:id="50" w:author="Shelley Heathwood" w:date="2021-11-04T10:33:00Z">
              <w:rPr>
                <w:rFonts w:ascii="Arial" w:hAnsi="Arial" w:cs="Arial"/>
                <w:sz w:val="20"/>
                <w:szCs w:val="20"/>
                <w:highlight w:val="yellow"/>
              </w:rPr>
            </w:rPrChange>
          </w:rPr>
          <w:t>8 November 2021</w:t>
        </w:r>
      </w:ins>
      <w:r w:rsidR="00B77C69" w:rsidRPr="0064667D">
        <w:rPr>
          <w:rFonts w:ascii="Arial" w:hAnsi="Arial" w:cs="Arial"/>
          <w:sz w:val="20"/>
          <w:szCs w:val="20"/>
        </w:rPr>
        <w:t xml:space="preserve"> and closes at </w:t>
      </w:r>
      <w:del w:id="51" w:author="Chantelle Kenzler" w:date="2020-05-25T08:14:00Z">
        <w:r w:rsidR="00B77C69" w:rsidRPr="0064667D" w:rsidDel="006272DC">
          <w:rPr>
            <w:rFonts w:ascii="Arial" w:hAnsi="Arial" w:cs="Arial"/>
            <w:sz w:val="20"/>
            <w:szCs w:val="20"/>
          </w:rPr>
          <w:delText>12</w:delText>
        </w:r>
        <w:r w:rsidR="00C515B5" w:rsidRPr="0064667D" w:rsidDel="006272DC">
          <w:rPr>
            <w:rFonts w:ascii="Arial" w:hAnsi="Arial" w:cs="Arial"/>
            <w:sz w:val="20"/>
            <w:szCs w:val="20"/>
          </w:rPr>
          <w:delText xml:space="preserve">.00 </w:delText>
        </w:r>
        <w:r w:rsidR="00B77C69" w:rsidRPr="0064667D" w:rsidDel="006272DC">
          <w:rPr>
            <w:rFonts w:ascii="Arial" w:hAnsi="Arial" w:cs="Arial"/>
            <w:sz w:val="20"/>
            <w:szCs w:val="20"/>
          </w:rPr>
          <w:delText>a</w:delText>
        </w:r>
        <w:r w:rsidRPr="0064667D" w:rsidDel="006272DC">
          <w:rPr>
            <w:rFonts w:ascii="Arial" w:hAnsi="Arial" w:cs="Arial"/>
            <w:sz w:val="20"/>
            <w:szCs w:val="20"/>
          </w:rPr>
          <w:delText xml:space="preserve">m </w:delText>
        </w:r>
        <w:r w:rsidR="00B85BD7" w:rsidRPr="0064667D" w:rsidDel="006272DC">
          <w:rPr>
            <w:rFonts w:ascii="Arial" w:hAnsi="Arial" w:cs="Arial"/>
            <w:sz w:val="20"/>
            <w:szCs w:val="20"/>
          </w:rPr>
          <w:delText>Sunday 24</w:delText>
        </w:r>
        <w:r w:rsidR="00C131F3" w:rsidRPr="0064667D" w:rsidDel="006272DC">
          <w:rPr>
            <w:rFonts w:ascii="Arial" w:hAnsi="Arial" w:cs="Arial"/>
            <w:sz w:val="20"/>
            <w:szCs w:val="20"/>
          </w:rPr>
          <w:delText xml:space="preserve"> May</w:delText>
        </w:r>
      </w:del>
      <w:ins w:id="52" w:author="Chantelle Kenzler" w:date="2020-05-25T08:14:00Z">
        <w:r w:rsidR="006272DC" w:rsidRPr="0064667D">
          <w:rPr>
            <w:rFonts w:ascii="Arial" w:hAnsi="Arial" w:cs="Arial"/>
            <w:sz w:val="20"/>
            <w:szCs w:val="20"/>
          </w:rPr>
          <w:t>5.00</w:t>
        </w:r>
        <w:del w:id="53" w:author="Shelley Heathwood" w:date="2021-10-21T13:06:00Z">
          <w:r w:rsidR="006272DC" w:rsidRPr="0064667D" w:rsidDel="00016532">
            <w:rPr>
              <w:rFonts w:ascii="Arial" w:hAnsi="Arial" w:cs="Arial"/>
              <w:sz w:val="20"/>
              <w:szCs w:val="20"/>
            </w:rPr>
            <w:delText xml:space="preserve"> </w:delText>
          </w:r>
        </w:del>
        <w:r w:rsidR="006272DC" w:rsidRPr="0064667D">
          <w:rPr>
            <w:rFonts w:ascii="Arial" w:hAnsi="Arial" w:cs="Arial"/>
            <w:sz w:val="20"/>
            <w:szCs w:val="20"/>
          </w:rPr>
          <w:t xml:space="preserve">pm on </w:t>
        </w:r>
        <w:del w:id="54" w:author="Shelley Heathwood" w:date="2021-11-04T10:32:00Z">
          <w:r w:rsidR="006272DC" w:rsidRPr="00A87D30" w:rsidDel="00CB45EA">
            <w:rPr>
              <w:rFonts w:ascii="Arial" w:hAnsi="Arial" w:cs="Arial"/>
              <w:sz w:val="20"/>
              <w:szCs w:val="20"/>
              <w:highlight w:val="yellow"/>
              <w:rPrChange w:id="55" w:author="Shelley Heathwood" w:date="2021-11-04T09:58:00Z">
                <w:rPr>
                  <w:rFonts w:ascii="Arial" w:hAnsi="Arial" w:cs="Arial"/>
                  <w:sz w:val="20"/>
                  <w:szCs w:val="20"/>
                </w:rPr>
              </w:rPrChange>
            </w:rPr>
            <w:delText>Monday 8 June</w:delText>
          </w:r>
        </w:del>
      </w:ins>
      <w:del w:id="56" w:author="Shelley Heathwood" w:date="2021-11-04T10:32:00Z">
        <w:r w:rsidRPr="00A87D30" w:rsidDel="00CB45EA">
          <w:rPr>
            <w:rFonts w:ascii="Arial" w:hAnsi="Arial" w:cs="Arial"/>
            <w:sz w:val="20"/>
            <w:szCs w:val="20"/>
          </w:rPr>
          <w:delText xml:space="preserve"> 2020</w:delText>
        </w:r>
      </w:del>
      <w:ins w:id="57" w:author="Shelley Heathwood" w:date="2021-11-04T10:32:00Z">
        <w:r w:rsidR="00CB45EA">
          <w:rPr>
            <w:rFonts w:ascii="Arial" w:hAnsi="Arial" w:cs="Arial"/>
            <w:sz w:val="20"/>
            <w:szCs w:val="20"/>
          </w:rPr>
          <w:t>Friday 3 Decem</w:t>
        </w:r>
      </w:ins>
      <w:ins w:id="58" w:author="Shelley Heathwood" w:date="2021-11-04T10:33:00Z">
        <w:r w:rsidR="00CB45EA">
          <w:rPr>
            <w:rFonts w:ascii="Arial" w:hAnsi="Arial" w:cs="Arial"/>
            <w:sz w:val="20"/>
            <w:szCs w:val="20"/>
          </w:rPr>
          <w:t>ber 2021</w:t>
        </w:r>
      </w:ins>
      <w:r w:rsidRPr="00A87D30">
        <w:rPr>
          <w:rFonts w:ascii="Arial" w:hAnsi="Arial" w:cs="Arial"/>
          <w:sz w:val="20"/>
          <w:szCs w:val="20"/>
        </w:rPr>
        <w:t xml:space="preserve">. </w:t>
      </w:r>
      <w:ins w:id="59" w:author="Shelley Heathwood" w:date="2021-11-04T10:33:00Z">
        <w:r w:rsidR="00CB45EA">
          <w:rPr>
            <w:rFonts w:ascii="Arial" w:hAnsi="Arial" w:cs="Arial"/>
            <w:sz w:val="20"/>
            <w:szCs w:val="20"/>
          </w:rPr>
          <w:t xml:space="preserve"> </w:t>
        </w:r>
      </w:ins>
      <w:r w:rsidRPr="00A87D30">
        <w:rPr>
          <w:rFonts w:ascii="Arial" w:hAnsi="Arial" w:cs="Arial"/>
          <w:sz w:val="20"/>
          <w:szCs w:val="20"/>
        </w:rPr>
        <w:t>Any entry</w:t>
      </w:r>
      <w:r w:rsidR="00C131F3" w:rsidRPr="00A87D30">
        <w:rPr>
          <w:rFonts w:ascii="Arial" w:hAnsi="Arial" w:cs="Arial"/>
          <w:sz w:val="20"/>
          <w:szCs w:val="20"/>
        </w:rPr>
        <w:t xml:space="preserve"> </w:t>
      </w:r>
      <w:r w:rsidRPr="00A87D30">
        <w:rPr>
          <w:rFonts w:ascii="Arial" w:hAnsi="Arial" w:cs="Arial"/>
          <w:sz w:val="20"/>
          <w:szCs w:val="20"/>
        </w:rPr>
        <w:t xml:space="preserve">received after the closing date will be deemed invalid. </w:t>
      </w:r>
      <w:ins w:id="60" w:author="Shelley Heathwood" w:date="2021-11-04T10:36:00Z">
        <w:r w:rsidR="000B3471">
          <w:rPr>
            <w:rFonts w:ascii="Arial" w:hAnsi="Arial" w:cs="Arial"/>
            <w:sz w:val="20"/>
            <w:szCs w:val="20"/>
          </w:rPr>
          <w:t xml:space="preserve"> </w:t>
        </w:r>
      </w:ins>
      <w:r w:rsidR="00285F12" w:rsidRPr="00A87D30">
        <w:rPr>
          <w:rFonts w:ascii="Arial" w:hAnsi="Arial" w:cs="Arial"/>
          <w:sz w:val="20"/>
          <w:szCs w:val="20"/>
        </w:rPr>
        <w:t>Council</w:t>
      </w:r>
      <w:r w:rsidRPr="00A87D30">
        <w:rPr>
          <w:rFonts w:ascii="Arial" w:hAnsi="Arial" w:cs="Arial"/>
          <w:sz w:val="20"/>
          <w:szCs w:val="20"/>
        </w:rPr>
        <w:t xml:space="preserve"> takes no responsibility for late, </w:t>
      </w:r>
      <w:proofErr w:type="gramStart"/>
      <w:r w:rsidRPr="00A87D30">
        <w:rPr>
          <w:rFonts w:ascii="Arial" w:hAnsi="Arial" w:cs="Arial"/>
          <w:sz w:val="20"/>
          <w:szCs w:val="20"/>
        </w:rPr>
        <w:t>lost</w:t>
      </w:r>
      <w:proofErr w:type="gramEnd"/>
      <w:r w:rsidR="00C131F3" w:rsidRPr="00A87D30">
        <w:rPr>
          <w:rFonts w:ascii="Arial" w:hAnsi="Arial" w:cs="Arial"/>
          <w:sz w:val="20"/>
          <w:szCs w:val="20"/>
        </w:rPr>
        <w:t xml:space="preserve"> </w:t>
      </w:r>
      <w:r w:rsidRPr="00A87D30">
        <w:rPr>
          <w:rFonts w:ascii="Arial" w:hAnsi="Arial" w:cs="Arial"/>
          <w:sz w:val="20"/>
          <w:szCs w:val="20"/>
        </w:rPr>
        <w:t>or misdirected entries.</w:t>
      </w:r>
    </w:p>
    <w:p w14:paraId="1846A005" w14:textId="77777777" w:rsidR="00511173" w:rsidRPr="00A87D30" w:rsidRDefault="00511173">
      <w:pPr>
        <w:pStyle w:val="ListParagraph"/>
        <w:numPr>
          <w:ilvl w:val="0"/>
          <w:numId w:val="1"/>
        </w:numPr>
        <w:jc w:val="both"/>
        <w:rPr>
          <w:rFonts w:ascii="Arial" w:hAnsi="Arial" w:cs="Arial"/>
          <w:sz w:val="20"/>
          <w:szCs w:val="20"/>
        </w:rPr>
        <w:pPrChange w:id="61" w:author="Shelley Heathwood" w:date="2021-11-04T10:35:00Z">
          <w:pPr>
            <w:pStyle w:val="ListParagraph"/>
            <w:numPr>
              <w:numId w:val="1"/>
            </w:numPr>
            <w:ind w:hanging="360"/>
          </w:pPr>
        </w:pPrChange>
      </w:pPr>
      <w:r w:rsidRPr="00A87D30">
        <w:rPr>
          <w:rFonts w:ascii="Arial" w:hAnsi="Arial" w:cs="Arial"/>
          <w:sz w:val="20"/>
          <w:szCs w:val="20"/>
        </w:rPr>
        <w:t xml:space="preserve">Personal information collected by </w:t>
      </w:r>
      <w:r w:rsidR="00285F12" w:rsidRPr="00A87D30">
        <w:rPr>
          <w:rFonts w:ascii="Arial" w:hAnsi="Arial" w:cs="Arial"/>
          <w:sz w:val="20"/>
          <w:szCs w:val="20"/>
        </w:rPr>
        <w:t>c</w:t>
      </w:r>
      <w:r w:rsidRPr="00A87D30">
        <w:rPr>
          <w:rFonts w:ascii="Arial" w:hAnsi="Arial" w:cs="Arial"/>
          <w:sz w:val="20"/>
          <w:szCs w:val="20"/>
        </w:rPr>
        <w:t>ouncil in the online entry form is used only for the purposes</w:t>
      </w:r>
      <w:r w:rsidR="00C131F3" w:rsidRPr="00A87D30">
        <w:rPr>
          <w:rFonts w:ascii="Arial" w:hAnsi="Arial" w:cs="Arial"/>
          <w:sz w:val="20"/>
          <w:szCs w:val="20"/>
        </w:rPr>
        <w:t xml:space="preserve"> </w:t>
      </w:r>
      <w:r w:rsidRPr="00A87D30">
        <w:rPr>
          <w:rFonts w:ascii="Arial" w:hAnsi="Arial" w:cs="Arial"/>
          <w:sz w:val="20"/>
          <w:szCs w:val="20"/>
        </w:rPr>
        <w:t>specified and is not passed on to third parties</w:t>
      </w:r>
      <w:r w:rsidR="009175C7" w:rsidRPr="00A87D30">
        <w:rPr>
          <w:rFonts w:ascii="Arial" w:hAnsi="Arial" w:cs="Arial"/>
          <w:sz w:val="20"/>
          <w:szCs w:val="20"/>
        </w:rPr>
        <w:t>, unless specifically stipulated in these Terms and Conditions</w:t>
      </w:r>
      <w:r w:rsidRPr="00A87D30">
        <w:rPr>
          <w:rFonts w:ascii="Arial" w:hAnsi="Arial" w:cs="Arial"/>
          <w:sz w:val="20"/>
          <w:szCs w:val="20"/>
        </w:rPr>
        <w:t>.</w:t>
      </w:r>
      <w:r w:rsidR="001078E9" w:rsidRPr="00A87D30">
        <w:rPr>
          <w:rFonts w:ascii="Arial" w:hAnsi="Arial" w:cs="Arial"/>
          <w:sz w:val="20"/>
          <w:szCs w:val="20"/>
        </w:rPr>
        <w:t xml:space="preserve"> </w:t>
      </w:r>
    </w:p>
    <w:p w14:paraId="687590E4" w14:textId="7EC07FCE" w:rsidR="00511173" w:rsidRPr="00A87D30" w:rsidRDefault="00511173">
      <w:pPr>
        <w:pStyle w:val="ListParagraph"/>
        <w:numPr>
          <w:ilvl w:val="0"/>
          <w:numId w:val="1"/>
        </w:numPr>
        <w:jc w:val="both"/>
        <w:rPr>
          <w:rFonts w:ascii="Arial" w:hAnsi="Arial" w:cs="Arial"/>
          <w:sz w:val="20"/>
          <w:szCs w:val="20"/>
        </w:rPr>
        <w:pPrChange w:id="62" w:author="Shelley Heathwood" w:date="2021-11-04T10:35:00Z">
          <w:pPr>
            <w:pStyle w:val="ListParagraph"/>
            <w:numPr>
              <w:numId w:val="1"/>
            </w:numPr>
            <w:ind w:hanging="360"/>
          </w:pPr>
        </w:pPrChange>
      </w:pPr>
      <w:r w:rsidRPr="00A87D30">
        <w:rPr>
          <w:rFonts w:ascii="Arial" w:hAnsi="Arial" w:cs="Arial"/>
          <w:sz w:val="20"/>
          <w:szCs w:val="20"/>
        </w:rPr>
        <w:t xml:space="preserve">Council is authorised to collect this information in accordance with the </w:t>
      </w:r>
      <w:r w:rsidRPr="00A87D30">
        <w:rPr>
          <w:rFonts w:ascii="Arial" w:hAnsi="Arial" w:cs="Arial"/>
          <w:i/>
          <w:sz w:val="20"/>
          <w:szCs w:val="20"/>
        </w:rPr>
        <w:t xml:space="preserve">Local Government Act 2009 </w:t>
      </w:r>
      <w:r w:rsidRPr="00A87D30">
        <w:rPr>
          <w:rFonts w:ascii="Arial" w:hAnsi="Arial" w:cs="Arial"/>
          <w:sz w:val="20"/>
          <w:szCs w:val="20"/>
        </w:rPr>
        <w:t>and other</w:t>
      </w:r>
      <w:r w:rsidR="00C131F3" w:rsidRPr="00A87D30">
        <w:rPr>
          <w:rFonts w:ascii="Arial" w:hAnsi="Arial" w:cs="Arial"/>
          <w:sz w:val="20"/>
          <w:szCs w:val="20"/>
        </w:rPr>
        <w:t xml:space="preserve"> </w:t>
      </w:r>
      <w:r w:rsidRPr="00A87D30">
        <w:rPr>
          <w:rFonts w:ascii="Arial" w:hAnsi="Arial" w:cs="Arial"/>
          <w:sz w:val="20"/>
          <w:szCs w:val="20"/>
        </w:rPr>
        <w:t xml:space="preserve">local government Acts. </w:t>
      </w:r>
      <w:ins w:id="63" w:author="Shelley Heathwood" w:date="2021-11-04T10:36:00Z">
        <w:r w:rsidR="000B3471">
          <w:rPr>
            <w:rFonts w:ascii="Arial" w:hAnsi="Arial" w:cs="Arial"/>
            <w:sz w:val="20"/>
            <w:szCs w:val="20"/>
          </w:rPr>
          <w:t xml:space="preserve"> </w:t>
        </w:r>
      </w:ins>
      <w:r w:rsidRPr="00A87D30">
        <w:rPr>
          <w:rFonts w:ascii="Arial" w:hAnsi="Arial" w:cs="Arial"/>
          <w:sz w:val="20"/>
          <w:szCs w:val="20"/>
        </w:rPr>
        <w:t>Your personal information is only accessed by persons authorised to do so in compliance</w:t>
      </w:r>
      <w:r w:rsidR="00C131F3" w:rsidRPr="00A87D30">
        <w:rPr>
          <w:rFonts w:ascii="Arial" w:hAnsi="Arial" w:cs="Arial"/>
          <w:sz w:val="20"/>
          <w:szCs w:val="20"/>
        </w:rPr>
        <w:t xml:space="preserve"> </w:t>
      </w:r>
      <w:r w:rsidRPr="00A87D30">
        <w:rPr>
          <w:rFonts w:ascii="Arial" w:hAnsi="Arial" w:cs="Arial"/>
          <w:sz w:val="20"/>
          <w:szCs w:val="20"/>
        </w:rPr>
        <w:t xml:space="preserve">with the </w:t>
      </w:r>
      <w:r w:rsidRPr="00A87D30">
        <w:rPr>
          <w:rFonts w:ascii="Arial" w:hAnsi="Arial" w:cs="Arial"/>
          <w:i/>
          <w:sz w:val="20"/>
          <w:szCs w:val="20"/>
        </w:rPr>
        <w:t>Information Privacy Act 2009</w:t>
      </w:r>
      <w:r w:rsidRPr="00A87D30">
        <w:rPr>
          <w:rFonts w:ascii="Arial" w:hAnsi="Arial" w:cs="Arial"/>
          <w:sz w:val="20"/>
          <w:szCs w:val="20"/>
        </w:rPr>
        <w:t xml:space="preserve">. </w:t>
      </w:r>
      <w:ins w:id="64" w:author="Shelley Heathwood" w:date="2021-11-04T10:36:00Z">
        <w:r w:rsidR="000B3471">
          <w:rPr>
            <w:rFonts w:ascii="Arial" w:hAnsi="Arial" w:cs="Arial"/>
            <w:sz w:val="20"/>
            <w:szCs w:val="20"/>
          </w:rPr>
          <w:t xml:space="preserve"> </w:t>
        </w:r>
      </w:ins>
      <w:r w:rsidRPr="00A87D30">
        <w:rPr>
          <w:rFonts w:ascii="Arial" w:hAnsi="Arial" w:cs="Arial"/>
          <w:sz w:val="20"/>
          <w:szCs w:val="20"/>
        </w:rPr>
        <w:t>Your personal information is dealt with in accordance with council’s</w:t>
      </w:r>
      <w:r w:rsidR="00C131F3" w:rsidRPr="00A87D30">
        <w:rPr>
          <w:rFonts w:ascii="Arial" w:hAnsi="Arial" w:cs="Arial"/>
          <w:sz w:val="20"/>
          <w:szCs w:val="20"/>
        </w:rPr>
        <w:t xml:space="preserve"> </w:t>
      </w:r>
      <w:r w:rsidRPr="00A87D30">
        <w:rPr>
          <w:rFonts w:ascii="Arial" w:hAnsi="Arial" w:cs="Arial"/>
          <w:sz w:val="20"/>
          <w:szCs w:val="20"/>
        </w:rPr>
        <w:t>Privacy Policy.</w:t>
      </w:r>
    </w:p>
    <w:p w14:paraId="01447A0F" w14:textId="356642A4" w:rsidR="009175C7" w:rsidRPr="00A87D30" w:rsidDel="00A96C28" w:rsidRDefault="009175C7">
      <w:pPr>
        <w:pStyle w:val="ListParagraph"/>
        <w:numPr>
          <w:ilvl w:val="0"/>
          <w:numId w:val="1"/>
        </w:numPr>
        <w:jc w:val="both"/>
        <w:rPr>
          <w:del w:id="65" w:author="Shelley Heathwood" w:date="2021-10-21T13:08:00Z"/>
          <w:rFonts w:ascii="Arial" w:hAnsi="Arial" w:cs="Arial"/>
          <w:sz w:val="20"/>
          <w:szCs w:val="20"/>
        </w:rPr>
        <w:pPrChange w:id="66" w:author="Shelley Heathwood" w:date="2021-11-04T10:35:00Z">
          <w:pPr>
            <w:pStyle w:val="ListParagraph"/>
            <w:numPr>
              <w:numId w:val="1"/>
            </w:numPr>
            <w:ind w:hanging="360"/>
          </w:pPr>
        </w:pPrChange>
      </w:pPr>
      <w:del w:id="67" w:author="Shelley Heathwood" w:date="2021-10-21T13:08:00Z">
        <w:r w:rsidRPr="00A87D30" w:rsidDel="00A96C28">
          <w:rPr>
            <w:rFonts w:ascii="Arial" w:hAnsi="Arial" w:cs="Arial"/>
            <w:sz w:val="20"/>
            <w:szCs w:val="20"/>
          </w:rPr>
          <w:delText xml:space="preserve">Council, in partnership with the University of the Sunshine Coast (USC), </w:delText>
        </w:r>
        <w:r w:rsidR="00285F12" w:rsidRPr="00A87D30" w:rsidDel="00A96C28">
          <w:rPr>
            <w:rFonts w:ascii="Arial" w:hAnsi="Arial" w:cs="Arial"/>
            <w:sz w:val="20"/>
            <w:szCs w:val="20"/>
          </w:rPr>
          <w:delText>is</w:delText>
        </w:r>
        <w:r w:rsidRPr="00A87D30" w:rsidDel="00A96C28">
          <w:rPr>
            <w:rFonts w:ascii="Arial" w:hAnsi="Arial" w:cs="Arial"/>
            <w:sz w:val="20"/>
            <w:szCs w:val="20"/>
          </w:rPr>
          <w:delText xml:space="preserve"> currently undertaking research into best practice for community engagement. This research will assist Sunshine Coast Council to improve and refine its community engagement practices and is undertaken in accordance with UCS’s Human Research Ethics Policies, Procedures and Guidelines. Ethics approval number for the project is S181217. By completing this survey you agree for council to use your responses as part of this research. All personal information will be de-identified and not used for any other purpose outside the present research.</w:delText>
        </w:r>
      </w:del>
    </w:p>
    <w:p w14:paraId="3B0B5543" w14:textId="77777777" w:rsidR="00511173" w:rsidRPr="00A87D30" w:rsidRDefault="00511173">
      <w:pPr>
        <w:pStyle w:val="ListParagraph"/>
        <w:numPr>
          <w:ilvl w:val="0"/>
          <w:numId w:val="1"/>
        </w:numPr>
        <w:jc w:val="both"/>
        <w:rPr>
          <w:rFonts w:ascii="Arial" w:hAnsi="Arial" w:cs="Arial"/>
          <w:sz w:val="20"/>
          <w:szCs w:val="20"/>
        </w:rPr>
        <w:pPrChange w:id="68" w:author="Shelley Heathwood" w:date="2021-11-04T10:35:00Z">
          <w:pPr>
            <w:pStyle w:val="ListParagraph"/>
            <w:numPr>
              <w:numId w:val="1"/>
            </w:numPr>
            <w:ind w:hanging="360"/>
          </w:pPr>
        </w:pPrChange>
      </w:pPr>
      <w:r w:rsidRPr="00A87D30">
        <w:rPr>
          <w:rFonts w:ascii="Arial" w:hAnsi="Arial" w:cs="Arial"/>
          <w:sz w:val="20"/>
          <w:szCs w:val="20"/>
        </w:rPr>
        <w:t>By submitting a</w:t>
      </w:r>
      <w:r w:rsidR="00C131F3" w:rsidRPr="00A87D30">
        <w:rPr>
          <w:rFonts w:ascii="Arial" w:hAnsi="Arial" w:cs="Arial"/>
          <w:sz w:val="20"/>
          <w:szCs w:val="20"/>
        </w:rPr>
        <w:t xml:space="preserve"> survey</w:t>
      </w:r>
      <w:r w:rsidRPr="00A87D30">
        <w:rPr>
          <w:rFonts w:ascii="Arial" w:hAnsi="Arial" w:cs="Arial"/>
          <w:sz w:val="20"/>
          <w:szCs w:val="20"/>
        </w:rPr>
        <w:t xml:space="preserve"> and including your information, you have entered</w:t>
      </w:r>
      <w:r w:rsidR="00C131F3" w:rsidRPr="00A87D30">
        <w:rPr>
          <w:rFonts w:ascii="Arial" w:hAnsi="Arial" w:cs="Arial"/>
          <w:sz w:val="20"/>
          <w:szCs w:val="20"/>
        </w:rPr>
        <w:t xml:space="preserve"> </w:t>
      </w:r>
      <w:r w:rsidRPr="00A87D30">
        <w:rPr>
          <w:rFonts w:ascii="Arial" w:hAnsi="Arial" w:cs="Arial"/>
          <w:sz w:val="20"/>
          <w:szCs w:val="20"/>
        </w:rPr>
        <w:t>into a competition to wi</w:t>
      </w:r>
      <w:r w:rsidR="00D830D9" w:rsidRPr="00A87D30">
        <w:rPr>
          <w:rFonts w:ascii="Arial" w:hAnsi="Arial" w:cs="Arial"/>
          <w:sz w:val="20"/>
          <w:szCs w:val="20"/>
        </w:rPr>
        <w:t>n the specified prize on offer.</w:t>
      </w:r>
    </w:p>
    <w:p w14:paraId="3CD2AD94" w14:textId="77777777" w:rsidR="00511173" w:rsidRPr="00A87D30" w:rsidRDefault="00511173">
      <w:pPr>
        <w:pStyle w:val="ListParagraph"/>
        <w:numPr>
          <w:ilvl w:val="0"/>
          <w:numId w:val="1"/>
        </w:numPr>
        <w:jc w:val="both"/>
        <w:rPr>
          <w:rFonts w:ascii="Arial" w:hAnsi="Arial" w:cs="Arial"/>
          <w:sz w:val="20"/>
          <w:szCs w:val="20"/>
        </w:rPr>
        <w:pPrChange w:id="69" w:author="Shelley Heathwood" w:date="2021-11-04T10:35:00Z">
          <w:pPr>
            <w:pStyle w:val="ListParagraph"/>
            <w:numPr>
              <w:numId w:val="1"/>
            </w:numPr>
            <w:ind w:hanging="360"/>
          </w:pPr>
        </w:pPrChange>
      </w:pPr>
      <w:r w:rsidRPr="00A87D30">
        <w:rPr>
          <w:rFonts w:ascii="Arial" w:hAnsi="Arial" w:cs="Arial"/>
          <w:sz w:val="20"/>
          <w:szCs w:val="20"/>
        </w:rPr>
        <w:t xml:space="preserve">A </w:t>
      </w:r>
      <w:r w:rsidR="00D830D9" w:rsidRPr="00A87D30">
        <w:rPr>
          <w:rFonts w:ascii="Arial" w:hAnsi="Arial" w:cs="Arial"/>
          <w:sz w:val="20"/>
          <w:szCs w:val="20"/>
        </w:rPr>
        <w:t>submitted survey</w:t>
      </w:r>
      <w:r w:rsidRPr="00A87D30">
        <w:rPr>
          <w:rFonts w:ascii="Arial" w:hAnsi="Arial" w:cs="Arial"/>
          <w:sz w:val="20"/>
          <w:szCs w:val="20"/>
        </w:rPr>
        <w:t xml:space="preserve"> is evidence of the entrants’ consent to these Terms and Conditions.</w:t>
      </w:r>
    </w:p>
    <w:p w14:paraId="23A8F5F9" w14:textId="77777777" w:rsidR="00632778" w:rsidRDefault="00D830D9">
      <w:pPr>
        <w:pStyle w:val="ListParagraph"/>
        <w:numPr>
          <w:ilvl w:val="0"/>
          <w:numId w:val="1"/>
        </w:numPr>
        <w:jc w:val="both"/>
        <w:rPr>
          <w:rFonts w:ascii="Arial" w:hAnsi="Arial" w:cs="Arial"/>
          <w:sz w:val="20"/>
          <w:szCs w:val="20"/>
        </w:rPr>
      </w:pPr>
      <w:r w:rsidRPr="00A87D30">
        <w:rPr>
          <w:rFonts w:ascii="Arial" w:hAnsi="Arial" w:cs="Arial"/>
          <w:sz w:val="20"/>
          <w:szCs w:val="20"/>
        </w:rPr>
        <w:t xml:space="preserve">The winning prize advertised is </w:t>
      </w:r>
      <w:r w:rsidR="00C515B5" w:rsidRPr="00A87D30">
        <w:rPr>
          <w:rFonts w:ascii="Arial" w:hAnsi="Arial" w:cs="Arial"/>
          <w:sz w:val="20"/>
          <w:szCs w:val="20"/>
        </w:rPr>
        <w:t xml:space="preserve">a </w:t>
      </w:r>
      <w:ins w:id="70" w:author="Shelley Heathwood" w:date="2021-11-04T10:37:00Z">
        <w:r w:rsidR="000B3471">
          <w:rPr>
            <w:rFonts w:ascii="Arial" w:hAnsi="Arial" w:cs="Arial"/>
            <w:sz w:val="20"/>
            <w:szCs w:val="20"/>
          </w:rPr>
          <w:t xml:space="preserve">Coles Myer </w:t>
        </w:r>
      </w:ins>
      <w:del w:id="71" w:author="Shelley Heathwood" w:date="2021-10-21T13:04:00Z">
        <w:r w:rsidR="00C515B5" w:rsidRPr="00A87D30" w:rsidDel="007C6C3A">
          <w:rPr>
            <w:rFonts w:ascii="Arial" w:hAnsi="Arial" w:cs="Arial"/>
            <w:sz w:val="20"/>
            <w:szCs w:val="20"/>
          </w:rPr>
          <w:delText>32GB Apple 10.2" 7th Gen Cell iPad worth $727.00</w:delText>
        </w:r>
        <w:r w:rsidRPr="00A87D30" w:rsidDel="007C6C3A">
          <w:rPr>
            <w:rFonts w:ascii="Arial" w:hAnsi="Arial" w:cs="Arial"/>
            <w:sz w:val="20"/>
            <w:szCs w:val="20"/>
          </w:rPr>
          <w:delText>.</w:delText>
        </w:r>
      </w:del>
      <w:ins w:id="72" w:author="Shelley Heathwood" w:date="2021-10-21T13:04:00Z">
        <w:r w:rsidR="007C6C3A" w:rsidRPr="00A87D30">
          <w:rPr>
            <w:rFonts w:ascii="Arial" w:hAnsi="Arial" w:cs="Arial"/>
            <w:sz w:val="20"/>
            <w:szCs w:val="20"/>
          </w:rPr>
          <w:t>gift card worth $500.</w:t>
        </w:r>
      </w:ins>
      <w:r w:rsidR="00632778">
        <w:rPr>
          <w:rFonts w:ascii="Arial" w:hAnsi="Arial" w:cs="Arial"/>
          <w:sz w:val="20"/>
          <w:szCs w:val="20"/>
        </w:rPr>
        <w:t xml:space="preserve"> </w:t>
      </w:r>
    </w:p>
    <w:p w14:paraId="7959DB95" w14:textId="7B093E13" w:rsidR="00511173" w:rsidRPr="00A87D30" w:rsidRDefault="00632778" w:rsidP="00632778">
      <w:pPr>
        <w:pStyle w:val="ListParagraph"/>
        <w:numPr>
          <w:ilvl w:val="0"/>
          <w:numId w:val="1"/>
        </w:numPr>
        <w:jc w:val="both"/>
        <w:rPr>
          <w:rFonts w:ascii="Arial" w:hAnsi="Arial" w:cs="Arial"/>
          <w:sz w:val="20"/>
          <w:szCs w:val="20"/>
        </w:rPr>
      </w:pPr>
      <w:r>
        <w:rPr>
          <w:rFonts w:ascii="Arial" w:hAnsi="Arial" w:cs="Arial"/>
          <w:sz w:val="20"/>
          <w:szCs w:val="20"/>
        </w:rPr>
        <w:t>Only o</w:t>
      </w:r>
      <w:r w:rsidR="006357C8">
        <w:rPr>
          <w:rFonts w:ascii="Arial" w:hAnsi="Arial" w:cs="Arial"/>
          <w:sz w:val="20"/>
          <w:szCs w:val="20"/>
        </w:rPr>
        <w:t xml:space="preserve">perators of a </w:t>
      </w:r>
      <w:r>
        <w:rPr>
          <w:rFonts w:ascii="Arial" w:hAnsi="Arial" w:cs="Arial"/>
          <w:sz w:val="20"/>
          <w:szCs w:val="20"/>
        </w:rPr>
        <w:t xml:space="preserve">community venue </w:t>
      </w:r>
      <w:r w:rsidR="005804FA">
        <w:rPr>
          <w:rFonts w:ascii="Arial" w:hAnsi="Arial" w:cs="Arial"/>
          <w:sz w:val="20"/>
          <w:szCs w:val="20"/>
        </w:rPr>
        <w:t>within</w:t>
      </w:r>
      <w:r w:rsidR="006357C8">
        <w:rPr>
          <w:rFonts w:ascii="Arial" w:hAnsi="Arial" w:cs="Arial"/>
          <w:sz w:val="20"/>
          <w:szCs w:val="20"/>
        </w:rPr>
        <w:t xml:space="preserve"> the Sunshine Coast region </w:t>
      </w:r>
      <w:r>
        <w:rPr>
          <w:rFonts w:ascii="Arial" w:hAnsi="Arial" w:cs="Arial"/>
          <w:sz w:val="20"/>
          <w:szCs w:val="20"/>
        </w:rPr>
        <w:t xml:space="preserve">are eligible for this prize draw. The prize </w:t>
      </w:r>
      <w:r w:rsidR="005804FA">
        <w:rPr>
          <w:rFonts w:ascii="Arial" w:hAnsi="Arial" w:cs="Arial"/>
          <w:sz w:val="20"/>
          <w:szCs w:val="20"/>
        </w:rPr>
        <w:t xml:space="preserve">will go to the organisation or entity who owns and/or manages the community venue </w:t>
      </w:r>
      <w:r>
        <w:rPr>
          <w:rFonts w:ascii="Arial" w:hAnsi="Arial" w:cs="Arial"/>
          <w:sz w:val="20"/>
          <w:szCs w:val="20"/>
        </w:rPr>
        <w:t xml:space="preserve">(not an individual).  </w:t>
      </w:r>
    </w:p>
    <w:p w14:paraId="0749D4A6" w14:textId="29D888D8" w:rsidR="00511173" w:rsidRPr="00A87D30" w:rsidRDefault="00511173">
      <w:pPr>
        <w:pStyle w:val="ListParagraph"/>
        <w:numPr>
          <w:ilvl w:val="0"/>
          <w:numId w:val="1"/>
        </w:numPr>
        <w:jc w:val="both"/>
        <w:rPr>
          <w:rFonts w:ascii="Arial" w:hAnsi="Arial" w:cs="Arial"/>
          <w:sz w:val="20"/>
          <w:szCs w:val="20"/>
        </w:rPr>
        <w:pPrChange w:id="73" w:author="Shelley Heathwood" w:date="2021-11-04T10:35:00Z">
          <w:pPr>
            <w:pStyle w:val="ListParagraph"/>
            <w:numPr>
              <w:numId w:val="1"/>
            </w:numPr>
            <w:ind w:hanging="360"/>
          </w:pPr>
        </w:pPrChange>
      </w:pPr>
      <w:r w:rsidRPr="00A87D30">
        <w:rPr>
          <w:rFonts w:ascii="Arial" w:hAnsi="Arial" w:cs="Arial"/>
          <w:sz w:val="20"/>
          <w:szCs w:val="20"/>
        </w:rPr>
        <w:t xml:space="preserve">No more than one entry per </w:t>
      </w:r>
      <w:del w:id="74" w:author="Shelley Heathwood" w:date="2021-10-21T13:04:00Z">
        <w:r w:rsidRPr="00A87D30" w:rsidDel="007C6C3A">
          <w:rPr>
            <w:rFonts w:ascii="Arial" w:hAnsi="Arial" w:cs="Arial"/>
            <w:sz w:val="20"/>
            <w:szCs w:val="20"/>
          </w:rPr>
          <w:delText xml:space="preserve">person </w:delText>
        </w:r>
      </w:del>
      <w:ins w:id="75" w:author="Shelley Heathwood" w:date="2021-10-21T13:04:00Z">
        <w:r w:rsidR="007C6C3A" w:rsidRPr="00A87D30">
          <w:rPr>
            <w:rFonts w:ascii="Arial" w:hAnsi="Arial" w:cs="Arial"/>
            <w:sz w:val="20"/>
            <w:szCs w:val="20"/>
          </w:rPr>
          <w:t xml:space="preserve">organisation </w:t>
        </w:r>
      </w:ins>
      <w:r w:rsidRPr="00A87D30">
        <w:rPr>
          <w:rFonts w:ascii="Arial" w:hAnsi="Arial" w:cs="Arial"/>
          <w:sz w:val="20"/>
          <w:szCs w:val="20"/>
        </w:rPr>
        <w:t>is allowed.</w:t>
      </w:r>
    </w:p>
    <w:p w14:paraId="366F9EF9" w14:textId="66F8038B" w:rsidR="00511173" w:rsidRPr="00A87D30" w:rsidDel="00A96C28" w:rsidRDefault="00511173">
      <w:pPr>
        <w:pStyle w:val="ListParagraph"/>
        <w:numPr>
          <w:ilvl w:val="0"/>
          <w:numId w:val="1"/>
        </w:numPr>
        <w:jc w:val="both"/>
        <w:rPr>
          <w:del w:id="76" w:author="Shelley Heathwood" w:date="2021-10-21T13:08:00Z"/>
          <w:rFonts w:ascii="Arial" w:hAnsi="Arial" w:cs="Arial"/>
          <w:sz w:val="20"/>
          <w:szCs w:val="20"/>
        </w:rPr>
        <w:pPrChange w:id="77" w:author="Shelley Heathwood" w:date="2021-11-04T10:35:00Z">
          <w:pPr>
            <w:pStyle w:val="ListParagraph"/>
            <w:numPr>
              <w:numId w:val="1"/>
            </w:numPr>
            <w:ind w:hanging="360"/>
          </w:pPr>
        </w:pPrChange>
      </w:pPr>
      <w:del w:id="78" w:author="Shelley Heathwood" w:date="2021-10-21T13:08:00Z">
        <w:r w:rsidRPr="00A87D30" w:rsidDel="00A96C28">
          <w:rPr>
            <w:rFonts w:ascii="Arial" w:hAnsi="Arial" w:cs="Arial"/>
            <w:sz w:val="20"/>
            <w:szCs w:val="20"/>
          </w:rPr>
          <w:delText>Sunshine Coast Council staff can enter the competition but are not eligible to win the advertised prizes</w:delText>
        </w:r>
        <w:r w:rsidR="00D830D9" w:rsidRPr="00A87D30" w:rsidDel="00A96C28">
          <w:rPr>
            <w:rFonts w:ascii="Arial" w:hAnsi="Arial" w:cs="Arial"/>
            <w:sz w:val="20"/>
            <w:szCs w:val="20"/>
          </w:rPr>
          <w:delText xml:space="preserve"> </w:delText>
        </w:r>
        <w:r w:rsidRPr="00A87D30" w:rsidDel="00A96C28">
          <w:rPr>
            <w:rFonts w:ascii="Arial" w:hAnsi="Arial" w:cs="Arial"/>
            <w:sz w:val="20"/>
            <w:szCs w:val="20"/>
          </w:rPr>
          <w:delText>associated, including permanent, casual and volunteer staff or family members.</w:delText>
        </w:r>
      </w:del>
    </w:p>
    <w:p w14:paraId="733298E9" w14:textId="77777777" w:rsidR="00511173" w:rsidRPr="00A87D30" w:rsidRDefault="00511173">
      <w:pPr>
        <w:pStyle w:val="ListParagraph"/>
        <w:numPr>
          <w:ilvl w:val="0"/>
          <w:numId w:val="1"/>
        </w:numPr>
        <w:jc w:val="both"/>
        <w:rPr>
          <w:rFonts w:ascii="Arial" w:hAnsi="Arial" w:cs="Arial"/>
          <w:sz w:val="20"/>
          <w:szCs w:val="20"/>
        </w:rPr>
        <w:pPrChange w:id="79" w:author="Shelley Heathwood" w:date="2021-11-04T10:35:00Z">
          <w:pPr>
            <w:pStyle w:val="ListParagraph"/>
            <w:numPr>
              <w:numId w:val="1"/>
            </w:numPr>
            <w:ind w:hanging="360"/>
          </w:pPr>
        </w:pPrChange>
      </w:pPr>
      <w:r w:rsidRPr="00A87D30">
        <w:rPr>
          <w:rFonts w:ascii="Arial" w:hAnsi="Arial" w:cs="Arial"/>
          <w:sz w:val="20"/>
          <w:szCs w:val="20"/>
        </w:rPr>
        <w:t>Prizes are not transferable or exchangeable and cannot be taken as cash.</w:t>
      </w:r>
    </w:p>
    <w:p w14:paraId="77211668" w14:textId="77777777" w:rsidR="00511173" w:rsidRPr="00A87D30" w:rsidRDefault="00511173">
      <w:pPr>
        <w:pStyle w:val="ListParagraph"/>
        <w:numPr>
          <w:ilvl w:val="0"/>
          <w:numId w:val="1"/>
        </w:numPr>
        <w:jc w:val="both"/>
        <w:rPr>
          <w:rFonts w:ascii="Arial" w:hAnsi="Arial" w:cs="Arial"/>
          <w:sz w:val="20"/>
          <w:szCs w:val="20"/>
        </w:rPr>
        <w:pPrChange w:id="80" w:author="Shelley Heathwood" w:date="2021-11-04T10:35:00Z">
          <w:pPr>
            <w:pStyle w:val="ListParagraph"/>
            <w:numPr>
              <w:numId w:val="1"/>
            </w:numPr>
            <w:ind w:hanging="360"/>
          </w:pPr>
        </w:pPrChange>
      </w:pPr>
      <w:r w:rsidRPr="00A87D30">
        <w:rPr>
          <w:rFonts w:ascii="Arial" w:hAnsi="Arial" w:cs="Arial"/>
          <w:sz w:val="20"/>
          <w:szCs w:val="20"/>
        </w:rPr>
        <w:t xml:space="preserve">Submissions will be </w:t>
      </w:r>
      <w:r w:rsidR="00D830D9" w:rsidRPr="00A87D30">
        <w:rPr>
          <w:rFonts w:ascii="Arial" w:hAnsi="Arial" w:cs="Arial"/>
          <w:sz w:val="20"/>
          <w:szCs w:val="20"/>
        </w:rPr>
        <w:t>drawn at random for the prize allocation</w:t>
      </w:r>
      <w:r w:rsidRPr="00A87D30">
        <w:rPr>
          <w:rFonts w:ascii="Arial" w:hAnsi="Arial" w:cs="Arial"/>
          <w:sz w:val="20"/>
          <w:szCs w:val="20"/>
        </w:rPr>
        <w:t>.</w:t>
      </w:r>
    </w:p>
    <w:p w14:paraId="4B65860C" w14:textId="6A913019" w:rsidR="00511173" w:rsidRPr="00A87D30" w:rsidRDefault="00511173">
      <w:pPr>
        <w:pStyle w:val="ListParagraph"/>
        <w:numPr>
          <w:ilvl w:val="0"/>
          <w:numId w:val="1"/>
        </w:numPr>
        <w:jc w:val="both"/>
        <w:rPr>
          <w:rFonts w:ascii="Arial" w:hAnsi="Arial" w:cs="Arial"/>
          <w:sz w:val="20"/>
          <w:szCs w:val="20"/>
        </w:rPr>
        <w:pPrChange w:id="81" w:author="Shelley Heathwood" w:date="2021-11-04T10:35:00Z">
          <w:pPr>
            <w:pStyle w:val="ListParagraph"/>
            <w:numPr>
              <w:numId w:val="1"/>
            </w:numPr>
            <w:ind w:hanging="360"/>
          </w:pPr>
        </w:pPrChange>
      </w:pPr>
      <w:r w:rsidRPr="00A87D30">
        <w:rPr>
          <w:rFonts w:ascii="Arial" w:hAnsi="Arial" w:cs="Arial"/>
          <w:sz w:val="20"/>
          <w:szCs w:val="20"/>
        </w:rPr>
        <w:t xml:space="preserve">The winning entry will be announced on </w:t>
      </w:r>
      <w:del w:id="82" w:author="Shelley Heathwood" w:date="2021-11-04T10:33:00Z">
        <w:r w:rsidR="001078E9" w:rsidRPr="00A87D30" w:rsidDel="0064667D">
          <w:rPr>
            <w:rFonts w:ascii="Arial" w:hAnsi="Arial" w:cs="Arial"/>
            <w:sz w:val="20"/>
            <w:szCs w:val="20"/>
            <w:highlight w:val="yellow"/>
            <w:rPrChange w:id="83" w:author="Shelley Heathwood" w:date="2021-11-04T09:58:00Z">
              <w:rPr>
                <w:rFonts w:ascii="Arial" w:hAnsi="Arial" w:cs="Arial"/>
                <w:sz w:val="20"/>
                <w:szCs w:val="20"/>
              </w:rPr>
            </w:rPrChange>
          </w:rPr>
          <w:delText>Thursday 28</w:delText>
        </w:r>
        <w:r w:rsidR="00B85BD7" w:rsidRPr="00A87D30" w:rsidDel="0064667D">
          <w:rPr>
            <w:rFonts w:ascii="Arial" w:hAnsi="Arial" w:cs="Arial"/>
            <w:sz w:val="20"/>
            <w:szCs w:val="20"/>
            <w:highlight w:val="yellow"/>
            <w:rPrChange w:id="84" w:author="Shelley Heathwood" w:date="2021-11-04T09:58:00Z">
              <w:rPr>
                <w:rFonts w:ascii="Arial" w:hAnsi="Arial" w:cs="Arial"/>
                <w:sz w:val="20"/>
                <w:szCs w:val="20"/>
              </w:rPr>
            </w:rPrChange>
          </w:rPr>
          <w:delText xml:space="preserve"> May</w:delText>
        </w:r>
      </w:del>
      <w:ins w:id="85" w:author="Chantelle Kenzler" w:date="2020-05-25T08:17:00Z">
        <w:del w:id="86" w:author="Shelley Heathwood" w:date="2021-11-04T10:33:00Z">
          <w:r w:rsidR="006272DC" w:rsidRPr="00A87D30" w:rsidDel="0064667D">
            <w:rPr>
              <w:rFonts w:ascii="Arial" w:hAnsi="Arial" w:cs="Arial"/>
              <w:sz w:val="20"/>
              <w:szCs w:val="20"/>
              <w:highlight w:val="yellow"/>
              <w:rPrChange w:id="87" w:author="Shelley Heathwood" w:date="2021-11-04T09:58:00Z">
                <w:rPr>
                  <w:rFonts w:ascii="Arial" w:hAnsi="Arial" w:cs="Arial"/>
                  <w:sz w:val="20"/>
                  <w:szCs w:val="20"/>
                </w:rPr>
              </w:rPrChange>
            </w:rPr>
            <w:delText>11 June</w:delText>
          </w:r>
        </w:del>
      </w:ins>
      <w:del w:id="88" w:author="Shelley Heathwood" w:date="2021-11-04T10:33:00Z">
        <w:r w:rsidRPr="00A87D30" w:rsidDel="0064667D">
          <w:rPr>
            <w:rFonts w:ascii="Arial" w:hAnsi="Arial" w:cs="Arial"/>
            <w:sz w:val="20"/>
            <w:szCs w:val="20"/>
            <w:highlight w:val="yellow"/>
            <w:rPrChange w:id="89" w:author="Shelley Heathwood" w:date="2021-11-04T09:58:00Z">
              <w:rPr>
                <w:rFonts w:ascii="Arial" w:hAnsi="Arial" w:cs="Arial"/>
                <w:sz w:val="20"/>
                <w:szCs w:val="20"/>
              </w:rPr>
            </w:rPrChange>
          </w:rPr>
          <w:delText xml:space="preserve"> 2020.</w:delText>
        </w:r>
      </w:del>
      <w:ins w:id="90" w:author="Shelley Heathwood" w:date="2021-11-04T10:33:00Z">
        <w:r w:rsidR="0064667D">
          <w:rPr>
            <w:rFonts w:ascii="Arial" w:hAnsi="Arial" w:cs="Arial"/>
            <w:sz w:val="20"/>
            <w:szCs w:val="20"/>
          </w:rPr>
          <w:t>Friday 10 December 2021.</w:t>
        </w:r>
      </w:ins>
    </w:p>
    <w:p w14:paraId="10D4545A" w14:textId="77777777" w:rsidR="00511173" w:rsidRPr="00A87D30" w:rsidRDefault="00511173">
      <w:pPr>
        <w:pStyle w:val="ListParagraph"/>
        <w:numPr>
          <w:ilvl w:val="0"/>
          <w:numId w:val="1"/>
        </w:numPr>
        <w:jc w:val="both"/>
        <w:rPr>
          <w:rFonts w:ascii="Arial" w:hAnsi="Arial" w:cs="Arial"/>
          <w:sz w:val="20"/>
          <w:szCs w:val="20"/>
        </w:rPr>
        <w:pPrChange w:id="91" w:author="Shelley Heathwood" w:date="2021-11-04T10:35:00Z">
          <w:pPr>
            <w:pStyle w:val="ListParagraph"/>
            <w:numPr>
              <w:numId w:val="1"/>
            </w:numPr>
            <w:ind w:hanging="360"/>
          </w:pPr>
        </w:pPrChange>
      </w:pPr>
      <w:r w:rsidRPr="00A87D30">
        <w:rPr>
          <w:rFonts w:ascii="Arial" w:hAnsi="Arial" w:cs="Arial"/>
          <w:sz w:val="20"/>
          <w:szCs w:val="20"/>
        </w:rPr>
        <w:lastRenderedPageBreak/>
        <w:t>Results are final and no correspondence will be entered into regarding the prize draw.</w:t>
      </w:r>
    </w:p>
    <w:p w14:paraId="3CB4B9F1" w14:textId="77777777" w:rsidR="00511173" w:rsidRPr="00A87D30" w:rsidRDefault="00511173">
      <w:pPr>
        <w:pStyle w:val="ListParagraph"/>
        <w:numPr>
          <w:ilvl w:val="0"/>
          <w:numId w:val="1"/>
        </w:numPr>
        <w:jc w:val="both"/>
        <w:rPr>
          <w:rFonts w:ascii="Arial" w:hAnsi="Arial" w:cs="Arial"/>
          <w:sz w:val="20"/>
          <w:szCs w:val="20"/>
        </w:rPr>
        <w:pPrChange w:id="92" w:author="Shelley Heathwood" w:date="2021-11-04T10:35:00Z">
          <w:pPr>
            <w:pStyle w:val="ListParagraph"/>
            <w:numPr>
              <w:numId w:val="1"/>
            </w:numPr>
            <w:ind w:hanging="360"/>
          </w:pPr>
        </w:pPrChange>
      </w:pPr>
      <w:r w:rsidRPr="00A87D30">
        <w:rPr>
          <w:rFonts w:ascii="Arial" w:hAnsi="Arial" w:cs="Arial"/>
          <w:sz w:val="20"/>
          <w:szCs w:val="20"/>
        </w:rPr>
        <w:t>Council will take no responsibility for prizes not claimed within three (3) months of the draw date.</w:t>
      </w:r>
    </w:p>
    <w:p w14:paraId="7C4E23B2" w14:textId="092B171F" w:rsidR="00511173" w:rsidRPr="00A87D30" w:rsidRDefault="00511173">
      <w:pPr>
        <w:pStyle w:val="ListParagraph"/>
        <w:numPr>
          <w:ilvl w:val="0"/>
          <w:numId w:val="1"/>
        </w:numPr>
        <w:jc w:val="both"/>
        <w:rPr>
          <w:rFonts w:ascii="Arial" w:hAnsi="Arial" w:cs="Arial"/>
          <w:sz w:val="20"/>
          <w:szCs w:val="20"/>
        </w:rPr>
        <w:pPrChange w:id="93" w:author="Shelley Heathwood" w:date="2021-11-04T10:35:00Z">
          <w:pPr>
            <w:pStyle w:val="ListParagraph"/>
            <w:numPr>
              <w:numId w:val="1"/>
            </w:numPr>
            <w:ind w:hanging="360"/>
          </w:pPr>
        </w:pPrChange>
      </w:pPr>
      <w:r w:rsidRPr="00A87D30">
        <w:rPr>
          <w:rFonts w:ascii="Arial" w:hAnsi="Arial" w:cs="Arial"/>
          <w:sz w:val="20"/>
          <w:szCs w:val="20"/>
        </w:rPr>
        <w:t>Council will take no responsibility</w:t>
      </w:r>
      <w:del w:id="94" w:author="Shelley Heathwood" w:date="2021-11-04T10:37:00Z">
        <w:r w:rsidRPr="00A87D30" w:rsidDel="00141D55">
          <w:rPr>
            <w:rFonts w:ascii="Arial" w:hAnsi="Arial" w:cs="Arial"/>
            <w:sz w:val="20"/>
            <w:szCs w:val="20"/>
          </w:rPr>
          <w:delText>,</w:delText>
        </w:r>
      </w:del>
      <w:r w:rsidRPr="00A87D30">
        <w:rPr>
          <w:rFonts w:ascii="Arial" w:hAnsi="Arial" w:cs="Arial"/>
          <w:sz w:val="20"/>
          <w:szCs w:val="20"/>
        </w:rPr>
        <w:t xml:space="preserve"> if this competition is not capable of running as planned, that is</w:t>
      </w:r>
      <w:r w:rsidR="00D830D9" w:rsidRPr="00A87D30">
        <w:rPr>
          <w:rFonts w:ascii="Arial" w:hAnsi="Arial" w:cs="Arial"/>
          <w:sz w:val="20"/>
          <w:szCs w:val="20"/>
        </w:rPr>
        <w:t xml:space="preserve"> </w:t>
      </w:r>
      <w:r w:rsidRPr="00A87D30">
        <w:rPr>
          <w:rFonts w:ascii="Arial" w:hAnsi="Arial" w:cs="Arial"/>
          <w:sz w:val="20"/>
          <w:szCs w:val="20"/>
        </w:rPr>
        <w:t xml:space="preserve">beyond the control of </w:t>
      </w:r>
      <w:r w:rsidR="00285F12" w:rsidRPr="00A87D30">
        <w:rPr>
          <w:rFonts w:ascii="Arial" w:hAnsi="Arial" w:cs="Arial"/>
          <w:sz w:val="20"/>
          <w:szCs w:val="20"/>
        </w:rPr>
        <w:t>c</w:t>
      </w:r>
      <w:r w:rsidRPr="00A87D30">
        <w:rPr>
          <w:rFonts w:ascii="Arial" w:hAnsi="Arial" w:cs="Arial"/>
          <w:sz w:val="20"/>
          <w:szCs w:val="20"/>
        </w:rPr>
        <w:t>ouncil.</w:t>
      </w:r>
    </w:p>
    <w:p w14:paraId="5CBC5900" w14:textId="5522BAB4" w:rsidR="00511173" w:rsidRPr="00A87D30" w:rsidRDefault="00511173">
      <w:pPr>
        <w:pStyle w:val="ListParagraph"/>
        <w:numPr>
          <w:ilvl w:val="0"/>
          <w:numId w:val="1"/>
        </w:numPr>
        <w:jc w:val="both"/>
        <w:rPr>
          <w:rFonts w:ascii="Arial" w:hAnsi="Arial" w:cs="Arial"/>
          <w:sz w:val="20"/>
          <w:szCs w:val="20"/>
        </w:rPr>
        <w:pPrChange w:id="95" w:author="Shelley Heathwood" w:date="2021-11-04T10:35:00Z">
          <w:pPr>
            <w:pStyle w:val="ListParagraph"/>
            <w:numPr>
              <w:numId w:val="1"/>
            </w:numPr>
            <w:ind w:hanging="360"/>
          </w:pPr>
        </w:pPrChange>
      </w:pPr>
      <w:r w:rsidRPr="00A87D30">
        <w:rPr>
          <w:rFonts w:ascii="Arial" w:hAnsi="Arial" w:cs="Arial"/>
          <w:sz w:val="20"/>
          <w:szCs w:val="20"/>
        </w:rPr>
        <w:t>Council reserves the right in its sole discretion to disqualify any individual</w:t>
      </w:r>
      <w:ins w:id="96" w:author="Shelley Heathwood" w:date="2021-10-21T13:09:00Z">
        <w:r w:rsidR="00A96C28" w:rsidRPr="00A87D30">
          <w:rPr>
            <w:rFonts w:ascii="Arial" w:hAnsi="Arial" w:cs="Arial"/>
            <w:sz w:val="20"/>
            <w:szCs w:val="20"/>
          </w:rPr>
          <w:t xml:space="preserve"> or organisation</w:t>
        </w:r>
      </w:ins>
      <w:del w:id="97" w:author="Shelley Heathwood" w:date="2021-10-21T13:09:00Z">
        <w:r w:rsidRPr="00A87D30" w:rsidDel="00A96C28">
          <w:rPr>
            <w:rFonts w:ascii="Arial" w:hAnsi="Arial" w:cs="Arial"/>
            <w:sz w:val="20"/>
            <w:szCs w:val="20"/>
          </w:rPr>
          <w:delText>,</w:delText>
        </w:r>
      </w:del>
      <w:r w:rsidRPr="00A87D30">
        <w:rPr>
          <w:rFonts w:ascii="Arial" w:hAnsi="Arial" w:cs="Arial"/>
          <w:sz w:val="20"/>
          <w:szCs w:val="20"/>
        </w:rPr>
        <w:t xml:space="preserve"> </w:t>
      </w:r>
      <w:ins w:id="98" w:author="Shelley Heathwood" w:date="2021-10-21T13:09:00Z">
        <w:r w:rsidR="00A96C28" w:rsidRPr="00A87D30">
          <w:rPr>
            <w:rFonts w:ascii="Arial" w:hAnsi="Arial" w:cs="Arial"/>
            <w:sz w:val="20"/>
            <w:szCs w:val="20"/>
          </w:rPr>
          <w:t>that</w:t>
        </w:r>
      </w:ins>
      <w:del w:id="99" w:author="Shelley Heathwood" w:date="2021-10-21T13:09:00Z">
        <w:r w:rsidRPr="00A87D30" w:rsidDel="00A96C28">
          <w:rPr>
            <w:rFonts w:ascii="Arial" w:hAnsi="Arial" w:cs="Arial"/>
            <w:sz w:val="20"/>
            <w:szCs w:val="20"/>
          </w:rPr>
          <w:delText>who</w:delText>
        </w:r>
      </w:del>
      <w:r w:rsidRPr="00A87D30">
        <w:rPr>
          <w:rFonts w:ascii="Arial" w:hAnsi="Arial" w:cs="Arial"/>
          <w:sz w:val="20"/>
          <w:szCs w:val="20"/>
        </w:rPr>
        <w:t xml:space="preserve"> tampers with the</w:t>
      </w:r>
      <w:r w:rsidR="00D830D9" w:rsidRPr="00A87D30">
        <w:rPr>
          <w:rFonts w:ascii="Arial" w:hAnsi="Arial" w:cs="Arial"/>
          <w:sz w:val="20"/>
          <w:szCs w:val="20"/>
        </w:rPr>
        <w:t xml:space="preserve"> </w:t>
      </w:r>
      <w:r w:rsidRPr="00A87D30">
        <w:rPr>
          <w:rFonts w:ascii="Arial" w:hAnsi="Arial" w:cs="Arial"/>
          <w:sz w:val="20"/>
          <w:szCs w:val="20"/>
        </w:rPr>
        <w:t>entry process</w:t>
      </w:r>
      <w:del w:id="100" w:author="Shelley Heathwood" w:date="2021-11-04T10:37:00Z">
        <w:r w:rsidRPr="00A87D30" w:rsidDel="00141D55">
          <w:rPr>
            <w:rFonts w:ascii="Arial" w:hAnsi="Arial" w:cs="Arial"/>
            <w:sz w:val="20"/>
            <w:szCs w:val="20"/>
          </w:rPr>
          <w:delText>,</w:delText>
        </w:r>
      </w:del>
      <w:r w:rsidRPr="00A87D30">
        <w:rPr>
          <w:rFonts w:ascii="Arial" w:hAnsi="Arial" w:cs="Arial"/>
          <w:sz w:val="20"/>
          <w:szCs w:val="20"/>
        </w:rPr>
        <w:t xml:space="preserve"> and to cancel, terminate, </w:t>
      </w:r>
      <w:del w:id="101" w:author="Shelley Heathwood" w:date="2021-10-21T13:13:00Z">
        <w:r w:rsidRPr="00A87D30" w:rsidDel="009C6D2B">
          <w:rPr>
            <w:rFonts w:ascii="Arial" w:hAnsi="Arial" w:cs="Arial"/>
            <w:sz w:val="20"/>
            <w:szCs w:val="20"/>
          </w:rPr>
          <w:delText>modify</w:delText>
        </w:r>
      </w:del>
      <w:ins w:id="102" w:author="Shelley Heathwood" w:date="2021-10-21T13:13:00Z">
        <w:r w:rsidR="009C6D2B" w:rsidRPr="00A87D30">
          <w:rPr>
            <w:rFonts w:ascii="Arial" w:hAnsi="Arial" w:cs="Arial"/>
            <w:sz w:val="20"/>
            <w:szCs w:val="20"/>
          </w:rPr>
          <w:t>modify,</w:t>
        </w:r>
      </w:ins>
      <w:r w:rsidRPr="00A87D30">
        <w:rPr>
          <w:rFonts w:ascii="Arial" w:hAnsi="Arial" w:cs="Arial"/>
          <w:sz w:val="20"/>
          <w:szCs w:val="20"/>
        </w:rPr>
        <w:t xml:space="preserve"> or suspend the prize draw.</w:t>
      </w:r>
    </w:p>
    <w:p w14:paraId="40AF4039" w14:textId="7B16EF8F" w:rsidR="00511173" w:rsidRPr="00A87D30" w:rsidRDefault="00511173">
      <w:pPr>
        <w:pStyle w:val="ListParagraph"/>
        <w:numPr>
          <w:ilvl w:val="0"/>
          <w:numId w:val="1"/>
        </w:numPr>
        <w:jc w:val="both"/>
        <w:rPr>
          <w:rFonts w:ascii="Arial" w:hAnsi="Arial" w:cs="Arial"/>
          <w:sz w:val="20"/>
          <w:szCs w:val="20"/>
        </w:rPr>
        <w:pPrChange w:id="103" w:author="Shelley Heathwood" w:date="2021-11-04T10:35:00Z">
          <w:pPr>
            <w:pStyle w:val="ListParagraph"/>
            <w:numPr>
              <w:numId w:val="1"/>
            </w:numPr>
            <w:ind w:hanging="360"/>
          </w:pPr>
        </w:pPrChange>
      </w:pPr>
      <w:r w:rsidRPr="00A87D30">
        <w:rPr>
          <w:rFonts w:ascii="Arial" w:hAnsi="Arial" w:cs="Arial"/>
          <w:sz w:val="20"/>
          <w:szCs w:val="20"/>
        </w:rPr>
        <w:t>By providing contact information for the entry, it will be deemed as the entrants</w:t>
      </w:r>
      <w:ins w:id="104" w:author="Shelley Heathwood" w:date="2021-10-21T13:10:00Z">
        <w:r w:rsidR="00AE4A21" w:rsidRPr="00A87D30">
          <w:rPr>
            <w:rFonts w:ascii="Arial" w:hAnsi="Arial" w:cs="Arial"/>
            <w:sz w:val="20"/>
            <w:szCs w:val="20"/>
          </w:rPr>
          <w:t>’</w:t>
        </w:r>
      </w:ins>
      <w:r w:rsidRPr="00A87D30">
        <w:rPr>
          <w:rFonts w:ascii="Arial" w:hAnsi="Arial" w:cs="Arial"/>
          <w:sz w:val="20"/>
          <w:szCs w:val="20"/>
        </w:rPr>
        <w:t xml:space="preserve"> </w:t>
      </w:r>
      <w:r w:rsidR="00D830D9" w:rsidRPr="00A87D30">
        <w:rPr>
          <w:rFonts w:ascii="Arial" w:hAnsi="Arial" w:cs="Arial"/>
          <w:sz w:val="20"/>
          <w:szCs w:val="20"/>
        </w:rPr>
        <w:t xml:space="preserve">consent to their name, email and </w:t>
      </w:r>
      <w:r w:rsidRPr="00A87D30">
        <w:rPr>
          <w:rFonts w:ascii="Arial" w:hAnsi="Arial" w:cs="Arial"/>
          <w:sz w:val="20"/>
          <w:szCs w:val="20"/>
        </w:rPr>
        <w:t xml:space="preserve">phone details being available to </w:t>
      </w:r>
      <w:r w:rsidR="00285F12" w:rsidRPr="00A87D30">
        <w:rPr>
          <w:rFonts w:ascii="Arial" w:hAnsi="Arial" w:cs="Arial"/>
          <w:sz w:val="20"/>
          <w:szCs w:val="20"/>
        </w:rPr>
        <w:t>c</w:t>
      </w:r>
      <w:r w:rsidRPr="00A87D30">
        <w:rPr>
          <w:rFonts w:ascii="Arial" w:hAnsi="Arial" w:cs="Arial"/>
          <w:sz w:val="20"/>
          <w:szCs w:val="20"/>
        </w:rPr>
        <w:t>ouncil, in the eve</w:t>
      </w:r>
      <w:r w:rsidR="00D830D9" w:rsidRPr="00A87D30">
        <w:rPr>
          <w:rFonts w:ascii="Arial" w:hAnsi="Arial" w:cs="Arial"/>
          <w:sz w:val="20"/>
          <w:szCs w:val="20"/>
        </w:rPr>
        <w:t>nt that they are a winner, for c</w:t>
      </w:r>
      <w:r w:rsidRPr="00A87D30">
        <w:rPr>
          <w:rFonts w:ascii="Arial" w:hAnsi="Arial" w:cs="Arial"/>
          <w:sz w:val="20"/>
          <w:szCs w:val="20"/>
        </w:rPr>
        <w:t>ouncil to</w:t>
      </w:r>
      <w:r w:rsidR="00D830D9" w:rsidRPr="00A87D30">
        <w:rPr>
          <w:rFonts w:ascii="Arial" w:hAnsi="Arial" w:cs="Arial"/>
          <w:sz w:val="20"/>
          <w:szCs w:val="20"/>
        </w:rPr>
        <w:t xml:space="preserve"> </w:t>
      </w:r>
      <w:r w:rsidRPr="00A87D30">
        <w:rPr>
          <w:rFonts w:ascii="Arial" w:hAnsi="Arial" w:cs="Arial"/>
          <w:sz w:val="20"/>
          <w:szCs w:val="20"/>
        </w:rPr>
        <w:t xml:space="preserve">arrange to </w:t>
      </w:r>
      <w:r w:rsidR="00932E61" w:rsidRPr="00A87D30">
        <w:rPr>
          <w:rFonts w:ascii="Arial" w:hAnsi="Arial" w:cs="Arial"/>
          <w:sz w:val="20"/>
          <w:szCs w:val="20"/>
        </w:rPr>
        <w:t>forward</w:t>
      </w:r>
      <w:r w:rsidRPr="00A87D30">
        <w:rPr>
          <w:rFonts w:ascii="Arial" w:hAnsi="Arial" w:cs="Arial"/>
          <w:sz w:val="20"/>
          <w:szCs w:val="20"/>
        </w:rPr>
        <w:t xml:space="preserve"> them their prize.</w:t>
      </w:r>
    </w:p>
    <w:p w14:paraId="1E3FA1C7" w14:textId="57BC23B4" w:rsidR="00511173" w:rsidRPr="00A87D30" w:rsidRDefault="00511173">
      <w:pPr>
        <w:pStyle w:val="ListParagraph"/>
        <w:numPr>
          <w:ilvl w:val="0"/>
          <w:numId w:val="1"/>
        </w:numPr>
        <w:jc w:val="both"/>
        <w:rPr>
          <w:rFonts w:ascii="Arial" w:hAnsi="Arial" w:cs="Arial"/>
          <w:sz w:val="20"/>
          <w:szCs w:val="20"/>
        </w:rPr>
        <w:pPrChange w:id="105" w:author="Shelley Heathwood" w:date="2021-11-04T10:35:00Z">
          <w:pPr>
            <w:pStyle w:val="ListParagraph"/>
            <w:numPr>
              <w:numId w:val="1"/>
            </w:numPr>
            <w:ind w:hanging="360"/>
          </w:pPr>
        </w:pPrChange>
      </w:pPr>
      <w:r w:rsidRPr="00A87D30">
        <w:rPr>
          <w:rFonts w:ascii="Arial" w:hAnsi="Arial" w:cs="Arial"/>
          <w:sz w:val="20"/>
          <w:szCs w:val="20"/>
        </w:rPr>
        <w:t>For entrants under 18 years of age, completion and submission of the survey will be taken as the entrants’</w:t>
      </w:r>
      <w:r w:rsidR="00D830D9" w:rsidRPr="00A87D30">
        <w:rPr>
          <w:rFonts w:ascii="Arial" w:hAnsi="Arial" w:cs="Arial"/>
          <w:sz w:val="20"/>
          <w:szCs w:val="20"/>
        </w:rPr>
        <w:t xml:space="preserve"> </w:t>
      </w:r>
      <w:r w:rsidRPr="00A87D30">
        <w:rPr>
          <w:rFonts w:ascii="Arial" w:hAnsi="Arial" w:cs="Arial"/>
          <w:sz w:val="20"/>
          <w:szCs w:val="20"/>
        </w:rPr>
        <w:t xml:space="preserve">parent, carer or legal guardian having given their consent to the entrants’ submission. </w:t>
      </w:r>
      <w:ins w:id="106" w:author="Shelley Heathwood" w:date="2021-11-04T10:42:00Z">
        <w:r w:rsidR="00EB4F88">
          <w:rPr>
            <w:rFonts w:ascii="Arial" w:hAnsi="Arial" w:cs="Arial"/>
            <w:sz w:val="20"/>
            <w:szCs w:val="20"/>
          </w:rPr>
          <w:t xml:space="preserve"> </w:t>
        </w:r>
      </w:ins>
      <w:r w:rsidRPr="00A87D30">
        <w:rPr>
          <w:rFonts w:ascii="Arial" w:hAnsi="Arial" w:cs="Arial"/>
          <w:sz w:val="20"/>
          <w:szCs w:val="20"/>
        </w:rPr>
        <w:t>It will also be deemed that</w:t>
      </w:r>
      <w:r w:rsidR="00D830D9" w:rsidRPr="00A87D30">
        <w:rPr>
          <w:rFonts w:ascii="Arial" w:hAnsi="Arial" w:cs="Arial"/>
          <w:sz w:val="20"/>
          <w:szCs w:val="20"/>
        </w:rPr>
        <w:t xml:space="preserve"> </w:t>
      </w:r>
      <w:r w:rsidRPr="00A87D30">
        <w:rPr>
          <w:rFonts w:ascii="Arial" w:hAnsi="Arial" w:cs="Arial"/>
          <w:sz w:val="20"/>
          <w:szCs w:val="20"/>
        </w:rPr>
        <w:t>the parent, carer or legal guardian has given their consent to the entrants’ name, email and phone details being</w:t>
      </w:r>
      <w:r w:rsidR="00D830D9" w:rsidRPr="00A87D30">
        <w:rPr>
          <w:rFonts w:ascii="Arial" w:hAnsi="Arial" w:cs="Arial"/>
          <w:sz w:val="20"/>
          <w:szCs w:val="20"/>
        </w:rPr>
        <w:t xml:space="preserve"> </w:t>
      </w:r>
      <w:r w:rsidR="00285F12" w:rsidRPr="00A87D30">
        <w:rPr>
          <w:rFonts w:ascii="Arial" w:hAnsi="Arial" w:cs="Arial"/>
          <w:sz w:val="20"/>
          <w:szCs w:val="20"/>
        </w:rPr>
        <w:t>forwarded to c</w:t>
      </w:r>
      <w:r w:rsidRPr="00A87D30">
        <w:rPr>
          <w:rFonts w:ascii="Arial" w:hAnsi="Arial" w:cs="Arial"/>
          <w:sz w:val="20"/>
          <w:szCs w:val="20"/>
        </w:rPr>
        <w:t xml:space="preserve">ouncil, in the event that they are a winner, to enable </w:t>
      </w:r>
      <w:r w:rsidR="00285F12" w:rsidRPr="00A87D30">
        <w:rPr>
          <w:rFonts w:ascii="Arial" w:hAnsi="Arial" w:cs="Arial"/>
          <w:sz w:val="20"/>
          <w:szCs w:val="20"/>
        </w:rPr>
        <w:t>c</w:t>
      </w:r>
      <w:r w:rsidRPr="00A87D30">
        <w:rPr>
          <w:rFonts w:ascii="Arial" w:hAnsi="Arial" w:cs="Arial"/>
          <w:sz w:val="20"/>
          <w:szCs w:val="20"/>
        </w:rPr>
        <w:t>ouncil to</w:t>
      </w:r>
      <w:r w:rsidR="00D830D9" w:rsidRPr="00A87D30">
        <w:rPr>
          <w:rFonts w:ascii="Arial" w:hAnsi="Arial" w:cs="Arial"/>
          <w:sz w:val="20"/>
          <w:szCs w:val="20"/>
        </w:rPr>
        <w:t xml:space="preserve"> </w:t>
      </w:r>
      <w:r w:rsidRPr="00A87D30">
        <w:rPr>
          <w:rFonts w:ascii="Arial" w:hAnsi="Arial" w:cs="Arial"/>
          <w:sz w:val="20"/>
          <w:szCs w:val="20"/>
        </w:rPr>
        <w:t xml:space="preserve">arrange to </w:t>
      </w:r>
      <w:r w:rsidR="00932E61" w:rsidRPr="00A87D30">
        <w:rPr>
          <w:rFonts w:ascii="Arial" w:hAnsi="Arial" w:cs="Arial"/>
          <w:sz w:val="20"/>
          <w:szCs w:val="20"/>
        </w:rPr>
        <w:t xml:space="preserve">forward </w:t>
      </w:r>
      <w:r w:rsidRPr="00A87D30">
        <w:rPr>
          <w:rFonts w:ascii="Arial" w:hAnsi="Arial" w:cs="Arial"/>
          <w:sz w:val="20"/>
          <w:szCs w:val="20"/>
        </w:rPr>
        <w:t>them their prize.</w:t>
      </w:r>
    </w:p>
    <w:p w14:paraId="0A2E0552" w14:textId="67B2A26E" w:rsidR="00511173" w:rsidRPr="00A87D30" w:rsidRDefault="00511173">
      <w:pPr>
        <w:pStyle w:val="ListParagraph"/>
        <w:numPr>
          <w:ilvl w:val="0"/>
          <w:numId w:val="1"/>
        </w:numPr>
        <w:jc w:val="both"/>
        <w:rPr>
          <w:rFonts w:ascii="Arial" w:hAnsi="Arial" w:cs="Arial"/>
          <w:sz w:val="20"/>
          <w:szCs w:val="20"/>
        </w:rPr>
        <w:pPrChange w:id="107" w:author="Shelley Heathwood" w:date="2021-11-04T10:35:00Z">
          <w:pPr>
            <w:pStyle w:val="ListParagraph"/>
            <w:numPr>
              <w:numId w:val="1"/>
            </w:numPr>
            <w:ind w:hanging="360"/>
          </w:pPr>
        </w:pPrChange>
      </w:pPr>
      <w:r w:rsidRPr="00A87D30">
        <w:rPr>
          <w:rFonts w:ascii="Arial" w:hAnsi="Arial" w:cs="Arial"/>
          <w:sz w:val="20"/>
          <w:szCs w:val="20"/>
        </w:rPr>
        <w:t xml:space="preserve">Prize winners will be notified by email or phone. </w:t>
      </w:r>
      <w:ins w:id="108" w:author="Shelley Heathwood" w:date="2021-11-04T10:43:00Z">
        <w:r w:rsidR="00EB4F88">
          <w:rPr>
            <w:rFonts w:ascii="Arial" w:hAnsi="Arial" w:cs="Arial"/>
            <w:sz w:val="20"/>
            <w:szCs w:val="20"/>
          </w:rPr>
          <w:t xml:space="preserve"> </w:t>
        </w:r>
      </w:ins>
      <w:r w:rsidR="00C6102B" w:rsidRPr="00A87D30">
        <w:rPr>
          <w:rFonts w:ascii="Arial" w:hAnsi="Arial" w:cs="Arial"/>
          <w:sz w:val="20"/>
          <w:szCs w:val="20"/>
        </w:rPr>
        <w:t>C</w:t>
      </w:r>
      <w:r w:rsidRPr="00A87D30">
        <w:rPr>
          <w:rFonts w:ascii="Arial" w:hAnsi="Arial" w:cs="Arial"/>
          <w:sz w:val="20"/>
          <w:szCs w:val="20"/>
        </w:rPr>
        <w:t>ouncil will obtain consent from the prize</w:t>
      </w:r>
      <w:r w:rsidR="00D830D9" w:rsidRPr="00A87D30">
        <w:rPr>
          <w:rFonts w:ascii="Arial" w:hAnsi="Arial" w:cs="Arial"/>
          <w:sz w:val="20"/>
          <w:szCs w:val="20"/>
        </w:rPr>
        <w:t xml:space="preserve"> </w:t>
      </w:r>
      <w:r w:rsidRPr="00A87D30">
        <w:rPr>
          <w:rFonts w:ascii="Arial" w:hAnsi="Arial" w:cs="Arial"/>
          <w:sz w:val="20"/>
          <w:szCs w:val="20"/>
        </w:rPr>
        <w:t>winners if council wishes to publish any media articles or social media posts relating to the prize winners.</w:t>
      </w:r>
    </w:p>
    <w:p w14:paraId="228ECCD8" w14:textId="71500E11" w:rsidR="00FB700C" w:rsidRPr="00A87D30" w:rsidRDefault="00FB700C">
      <w:pPr>
        <w:pStyle w:val="ListParagraph"/>
        <w:numPr>
          <w:ilvl w:val="0"/>
          <w:numId w:val="1"/>
        </w:numPr>
        <w:jc w:val="both"/>
        <w:rPr>
          <w:rFonts w:ascii="Arial" w:hAnsi="Arial" w:cs="Arial"/>
          <w:sz w:val="20"/>
          <w:szCs w:val="20"/>
        </w:rPr>
        <w:pPrChange w:id="109" w:author="Shelley Heathwood" w:date="2021-11-04T10:35:00Z">
          <w:pPr>
            <w:pStyle w:val="ListParagraph"/>
            <w:numPr>
              <w:numId w:val="1"/>
            </w:numPr>
            <w:ind w:hanging="360"/>
          </w:pPr>
        </w:pPrChange>
      </w:pPr>
      <w:r w:rsidRPr="00A87D30">
        <w:rPr>
          <w:rFonts w:ascii="Arial" w:hAnsi="Arial" w:cs="Arial"/>
          <w:sz w:val="20"/>
          <w:szCs w:val="20"/>
        </w:rPr>
        <w:t xml:space="preserve">For any enquiries relating to this survey, contact council’s Community Planning and </w:t>
      </w:r>
      <w:del w:id="110" w:author="Shelley Heathwood" w:date="2021-10-21T13:10:00Z">
        <w:r w:rsidRPr="00A87D30" w:rsidDel="00AE4A21">
          <w:rPr>
            <w:rFonts w:ascii="Arial" w:hAnsi="Arial" w:cs="Arial"/>
            <w:sz w:val="20"/>
            <w:szCs w:val="20"/>
          </w:rPr>
          <w:delText>Development Manager</w:delText>
        </w:r>
      </w:del>
      <w:ins w:id="111" w:author="Shelley Heathwood" w:date="2021-10-21T13:10:00Z">
        <w:r w:rsidR="00AE4A21" w:rsidRPr="00A87D30">
          <w:rPr>
            <w:rFonts w:ascii="Arial" w:hAnsi="Arial" w:cs="Arial"/>
            <w:sz w:val="20"/>
            <w:szCs w:val="20"/>
          </w:rPr>
          <w:t>Engagement team</w:t>
        </w:r>
      </w:ins>
      <w:r w:rsidRPr="00A87D30">
        <w:rPr>
          <w:rFonts w:ascii="Arial" w:hAnsi="Arial" w:cs="Arial"/>
          <w:sz w:val="20"/>
          <w:szCs w:val="20"/>
        </w:rPr>
        <w:t xml:space="preserve"> via council’s</w:t>
      </w:r>
      <w:r w:rsidRPr="00A87D30">
        <w:rPr>
          <w:rFonts w:ascii="Arial" w:hAnsi="Arial" w:cs="Arial"/>
          <w:color w:val="FF0000"/>
          <w:sz w:val="20"/>
          <w:szCs w:val="20"/>
        </w:rPr>
        <w:t xml:space="preserve"> </w:t>
      </w:r>
      <w:r w:rsidR="00917359" w:rsidRPr="00A87D30">
        <w:rPr>
          <w:rFonts w:ascii="Arial" w:hAnsi="Arial" w:cs="Arial"/>
          <w:sz w:val="20"/>
          <w:szCs w:val="20"/>
          <w:rPrChange w:id="112" w:author="Shelley Heathwood" w:date="2021-11-04T09:58:00Z">
            <w:rPr/>
          </w:rPrChange>
        </w:rPr>
        <w:fldChar w:fldCharType="begin"/>
      </w:r>
      <w:r w:rsidR="00917359" w:rsidRPr="00A87D30">
        <w:rPr>
          <w:rFonts w:ascii="Arial" w:hAnsi="Arial" w:cs="Arial"/>
          <w:sz w:val="20"/>
          <w:szCs w:val="20"/>
          <w:rPrChange w:id="113" w:author="Shelley Heathwood" w:date="2021-11-04T09:58:00Z">
            <w:rPr/>
          </w:rPrChange>
        </w:rPr>
        <w:instrText xml:space="preserve"> HYPERLINK "https://www.sunshinecoast.qld.gov.au/Council/Contact-Council" </w:instrText>
      </w:r>
      <w:r w:rsidR="00917359" w:rsidRPr="00A87D30">
        <w:rPr>
          <w:rPrChange w:id="114" w:author="Shelley Heathwood" w:date="2021-11-04T09:58:00Z">
            <w:rPr>
              <w:rStyle w:val="Hyperlink"/>
              <w:rFonts w:ascii="Arial" w:hAnsi="Arial" w:cs="Arial"/>
              <w:sz w:val="20"/>
              <w:szCs w:val="20"/>
            </w:rPr>
          </w:rPrChange>
        </w:rPr>
        <w:fldChar w:fldCharType="separate"/>
      </w:r>
      <w:r w:rsidRPr="00A87D30">
        <w:rPr>
          <w:rStyle w:val="Hyperlink"/>
          <w:rFonts w:ascii="Arial" w:hAnsi="Arial" w:cs="Arial"/>
          <w:sz w:val="20"/>
          <w:szCs w:val="20"/>
        </w:rPr>
        <w:t>Customer Contact Centre</w:t>
      </w:r>
      <w:r w:rsidR="00917359" w:rsidRPr="00A87D30">
        <w:rPr>
          <w:rStyle w:val="Hyperlink"/>
          <w:rFonts w:ascii="Arial" w:hAnsi="Arial" w:cs="Arial"/>
          <w:sz w:val="20"/>
          <w:szCs w:val="20"/>
          <w:rPrChange w:id="115" w:author="Shelley Heathwood" w:date="2021-11-04T09:58:00Z">
            <w:rPr>
              <w:rStyle w:val="Hyperlink"/>
              <w:rFonts w:ascii="Arial" w:hAnsi="Arial" w:cs="Arial"/>
              <w:sz w:val="20"/>
              <w:szCs w:val="20"/>
            </w:rPr>
          </w:rPrChange>
        </w:rPr>
        <w:fldChar w:fldCharType="end"/>
      </w:r>
      <w:ins w:id="116" w:author="Shelley Heathwood" w:date="2021-11-04T10:44:00Z">
        <w:r w:rsidR="00602435">
          <w:rPr>
            <w:rFonts w:ascii="Arial" w:hAnsi="Arial" w:cs="Arial"/>
            <w:sz w:val="20"/>
            <w:szCs w:val="20"/>
          </w:rPr>
          <w:t xml:space="preserve"> (07) 5475 7272.</w:t>
        </w:r>
      </w:ins>
      <w:del w:id="117" w:author="Shelley Heathwood" w:date="2021-11-04T10:44:00Z">
        <w:r w:rsidRPr="00A87D30" w:rsidDel="00602435">
          <w:rPr>
            <w:rFonts w:ascii="Arial" w:hAnsi="Arial" w:cs="Arial"/>
            <w:sz w:val="20"/>
            <w:szCs w:val="20"/>
          </w:rPr>
          <w:delText>.</w:delText>
        </w:r>
      </w:del>
    </w:p>
    <w:sectPr w:rsidR="00FB700C" w:rsidRPr="00A87D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4911" w14:textId="77777777" w:rsidR="008D08B2" w:rsidRDefault="008D08B2" w:rsidP="008D08B2">
      <w:pPr>
        <w:spacing w:after="0" w:line="240" w:lineRule="auto"/>
      </w:pPr>
      <w:r>
        <w:separator/>
      </w:r>
    </w:p>
  </w:endnote>
  <w:endnote w:type="continuationSeparator" w:id="0">
    <w:p w14:paraId="0CE1FF0E" w14:textId="77777777" w:rsidR="008D08B2" w:rsidRDefault="008D08B2" w:rsidP="008D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431E" w14:textId="77777777" w:rsidR="008D08B2" w:rsidRDefault="008D08B2" w:rsidP="008D08B2">
      <w:pPr>
        <w:spacing w:after="0" w:line="240" w:lineRule="auto"/>
      </w:pPr>
      <w:r>
        <w:separator/>
      </w:r>
    </w:p>
  </w:footnote>
  <w:footnote w:type="continuationSeparator" w:id="0">
    <w:p w14:paraId="1355C96E" w14:textId="77777777" w:rsidR="008D08B2" w:rsidRDefault="008D08B2" w:rsidP="008D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FDA2" w14:textId="0F5C411D" w:rsidR="008D08B2" w:rsidRDefault="008D08B2">
    <w:pPr>
      <w:pStyle w:val="Header"/>
    </w:pPr>
    <w:r>
      <w:rPr>
        <w:noProof/>
        <w:lang w:eastAsia="en-AU"/>
      </w:rPr>
      <w:drawing>
        <wp:anchor distT="0" distB="0" distL="114300" distR="114300" simplePos="0" relativeHeight="251659264" behindDoc="0" locked="0" layoutInCell="1" allowOverlap="1" wp14:anchorId="613A9EF8" wp14:editId="1C474776">
          <wp:simplePos x="0" y="0"/>
          <wp:positionH relativeFrom="page">
            <wp:align>left</wp:align>
          </wp:positionH>
          <wp:positionV relativeFrom="topMargin">
            <wp:align>bottom</wp:align>
          </wp:positionV>
          <wp:extent cx="2680335" cy="665400"/>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0075_SCC2020_Brand-Doc-SCC.png"/>
                  <pic:cNvPicPr/>
                </pic:nvPicPr>
                <pic:blipFill rotWithShape="1">
                  <a:blip r:embed="rId1">
                    <a:extLst>
                      <a:ext uri="{28A0092B-C50C-407E-A947-70E740481C1C}">
                        <a14:useLocalDpi xmlns:a14="http://schemas.microsoft.com/office/drawing/2010/main" val="0"/>
                      </a:ext>
                    </a:extLst>
                  </a:blip>
                  <a:srcRect t="40722" b="-1"/>
                  <a:stretch/>
                </pic:blipFill>
                <pic:spPr bwMode="auto">
                  <a:xfrm>
                    <a:off x="0" y="0"/>
                    <a:ext cx="2680335" cy="66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492873"/>
    <w:multiLevelType w:val="hybridMultilevel"/>
    <w:tmpl w:val="FC283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ntelle Kenzler">
    <w15:presenceInfo w15:providerId="None" w15:userId="Chantelle Kenzler"/>
  </w15:person>
  <w15:person w15:author="Shelley Heathwood">
    <w15:presenceInfo w15:providerId="AD" w15:userId="S::shelley.heathwood@sunshinecoast.qld.gov.au::b2a9c03d-4534-4362-9170-1ba362ed3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73"/>
    <w:rsid w:val="00016532"/>
    <w:rsid w:val="000B3471"/>
    <w:rsid w:val="000E584D"/>
    <w:rsid w:val="001078E9"/>
    <w:rsid w:val="00141D55"/>
    <w:rsid w:val="001B7A39"/>
    <w:rsid w:val="00285F12"/>
    <w:rsid w:val="00466F5E"/>
    <w:rsid w:val="00511173"/>
    <w:rsid w:val="005804FA"/>
    <w:rsid w:val="00602435"/>
    <w:rsid w:val="00617948"/>
    <w:rsid w:val="006272DC"/>
    <w:rsid w:val="00632778"/>
    <w:rsid w:val="006357C8"/>
    <w:rsid w:val="00637626"/>
    <w:rsid w:val="0064667D"/>
    <w:rsid w:val="007B3F62"/>
    <w:rsid w:val="007C6C3A"/>
    <w:rsid w:val="007E6015"/>
    <w:rsid w:val="008165DD"/>
    <w:rsid w:val="008B71A8"/>
    <w:rsid w:val="008D08B2"/>
    <w:rsid w:val="00917359"/>
    <w:rsid w:val="009175C7"/>
    <w:rsid w:val="00932E61"/>
    <w:rsid w:val="00963956"/>
    <w:rsid w:val="009C6D2B"/>
    <w:rsid w:val="00A87D30"/>
    <w:rsid w:val="00A96C28"/>
    <w:rsid w:val="00AE4A21"/>
    <w:rsid w:val="00B77C69"/>
    <w:rsid w:val="00B85BD7"/>
    <w:rsid w:val="00C131F3"/>
    <w:rsid w:val="00C4185D"/>
    <w:rsid w:val="00C515B5"/>
    <w:rsid w:val="00C6102B"/>
    <w:rsid w:val="00CB45EA"/>
    <w:rsid w:val="00D77EA6"/>
    <w:rsid w:val="00D830D9"/>
    <w:rsid w:val="00E0678C"/>
    <w:rsid w:val="00E16DC6"/>
    <w:rsid w:val="00EB4F88"/>
    <w:rsid w:val="00FB7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6F14"/>
  <w15:chartTrackingRefBased/>
  <w15:docId w15:val="{F7CF3B2D-9D9F-4232-84FF-559E6122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D9"/>
    <w:pPr>
      <w:ind w:left="720"/>
      <w:contextualSpacing/>
    </w:pPr>
  </w:style>
  <w:style w:type="character" w:styleId="Hyperlink">
    <w:name w:val="Hyperlink"/>
    <w:basedOn w:val="DefaultParagraphFont"/>
    <w:uiPriority w:val="99"/>
    <w:unhideWhenUsed/>
    <w:rsid w:val="00FB700C"/>
    <w:rPr>
      <w:color w:val="0563C1" w:themeColor="hyperlink"/>
      <w:u w:val="single"/>
    </w:rPr>
  </w:style>
  <w:style w:type="paragraph" w:styleId="BalloonText">
    <w:name w:val="Balloon Text"/>
    <w:basedOn w:val="Normal"/>
    <w:link w:val="BalloonTextChar"/>
    <w:uiPriority w:val="99"/>
    <w:semiHidden/>
    <w:unhideWhenUsed/>
    <w:rsid w:val="001B7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A39"/>
    <w:rPr>
      <w:rFonts w:ascii="Segoe UI" w:hAnsi="Segoe UI" w:cs="Segoe UI"/>
      <w:sz w:val="18"/>
      <w:szCs w:val="18"/>
    </w:rPr>
  </w:style>
  <w:style w:type="character" w:styleId="FollowedHyperlink">
    <w:name w:val="FollowedHyperlink"/>
    <w:basedOn w:val="DefaultParagraphFont"/>
    <w:uiPriority w:val="99"/>
    <w:semiHidden/>
    <w:unhideWhenUsed/>
    <w:rsid w:val="00EB4F88"/>
    <w:rPr>
      <w:color w:val="954F72" w:themeColor="followedHyperlink"/>
      <w:u w:val="single"/>
    </w:rPr>
  </w:style>
  <w:style w:type="paragraph" w:styleId="Header">
    <w:name w:val="header"/>
    <w:basedOn w:val="Normal"/>
    <w:link w:val="HeaderChar"/>
    <w:uiPriority w:val="99"/>
    <w:unhideWhenUsed/>
    <w:rsid w:val="008D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8B2"/>
  </w:style>
  <w:style w:type="paragraph" w:styleId="Footer">
    <w:name w:val="footer"/>
    <w:basedOn w:val="Normal"/>
    <w:link w:val="FooterChar"/>
    <w:uiPriority w:val="99"/>
    <w:unhideWhenUsed/>
    <w:rsid w:val="008D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958</Words>
  <Characters>5006</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Kenzler</dc:creator>
  <cp:keywords/>
  <dc:description/>
  <cp:lastModifiedBy>Sarah Gretton</cp:lastModifiedBy>
  <cp:revision>7</cp:revision>
  <dcterms:created xsi:type="dcterms:W3CDTF">2021-11-04T00:48:00Z</dcterms:created>
  <dcterms:modified xsi:type="dcterms:W3CDTF">2021-11-07T10:56:00Z</dcterms:modified>
</cp:coreProperties>
</file>